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0" w:type="dxa"/>
        <w:tblInd w:w="-112" w:type="dxa"/>
        <w:tblLook w:val="01E0" w:firstRow="1" w:lastRow="1" w:firstColumn="1" w:lastColumn="1" w:noHBand="0" w:noVBand="0"/>
      </w:tblPr>
      <w:tblGrid>
        <w:gridCol w:w="5001"/>
        <w:gridCol w:w="5119"/>
      </w:tblGrid>
      <w:tr w:rsidR="000A11C1" w:rsidRPr="00B43827" w:rsidTr="00B16543">
        <w:tc>
          <w:tcPr>
            <w:tcW w:w="5001" w:type="dxa"/>
            <w:shd w:val="clear" w:color="auto" w:fill="auto"/>
          </w:tcPr>
          <w:p w:rsidR="000A11C1" w:rsidRPr="00B43827" w:rsidRDefault="009B40C0" w:rsidP="00647287">
            <w:pPr>
              <w:pStyle w:val="Rientrocorpodeltesto21"/>
              <w:ind w:left="0" w:hanging="108"/>
              <w:jc w:val="left"/>
              <w:rPr>
                <w:rFonts w:ascii="Calibri" w:hAnsi="Calibri"/>
                <w:szCs w:val="24"/>
              </w:rPr>
            </w:pPr>
            <w:bookmarkStart w:id="0" w:name="_GoBack"/>
            <w:bookmarkEnd w:id="0"/>
            <w:r w:rsidRPr="00B43827">
              <w:rPr>
                <w:rFonts w:ascii="Calibri" w:hAnsi="Calibri"/>
                <w:szCs w:val="24"/>
              </w:rPr>
              <w:t>MIUR</w:t>
            </w:r>
            <w:r w:rsidR="000A11C1" w:rsidRPr="00B43827">
              <w:rPr>
                <w:rFonts w:ascii="Calibri" w:hAnsi="Calibri"/>
                <w:szCs w:val="24"/>
              </w:rPr>
              <w:t>.AOODRSI.REG.UFF. n.</w:t>
            </w:r>
            <w:r w:rsidR="00D433B4" w:rsidRPr="00B43827">
              <w:rPr>
                <w:rFonts w:ascii="Calibri" w:hAnsi="Calibri"/>
                <w:szCs w:val="24"/>
              </w:rPr>
              <w:t xml:space="preserve"> </w:t>
            </w:r>
            <w:r w:rsidR="00647287">
              <w:rPr>
                <w:rFonts w:ascii="Calibri" w:hAnsi="Calibri"/>
                <w:szCs w:val="24"/>
              </w:rPr>
              <w:t>512</w:t>
            </w:r>
            <w:r w:rsidR="00FD1146" w:rsidRPr="00B43827">
              <w:rPr>
                <w:rFonts w:ascii="Calibri" w:hAnsi="Calibri"/>
                <w:szCs w:val="24"/>
              </w:rPr>
              <w:t>/</w:t>
            </w:r>
            <w:r w:rsidR="000879AE" w:rsidRPr="00B43827">
              <w:rPr>
                <w:rFonts w:ascii="Calibri" w:hAnsi="Calibri"/>
                <w:szCs w:val="24"/>
              </w:rPr>
              <w:t xml:space="preserve"> </w:t>
            </w:r>
            <w:r w:rsidR="000A11C1" w:rsidRPr="00B43827">
              <w:rPr>
                <w:rFonts w:ascii="Calibri" w:hAnsi="Calibri"/>
                <w:szCs w:val="24"/>
              </w:rPr>
              <w:t>USC</w:t>
            </w:r>
            <w:r w:rsidR="00647287">
              <w:rPr>
                <w:rFonts w:ascii="Calibri" w:hAnsi="Calibri"/>
                <w:szCs w:val="24"/>
              </w:rPr>
              <w:t xml:space="preserve"> 14/01/2016</w:t>
            </w:r>
          </w:p>
        </w:tc>
        <w:tc>
          <w:tcPr>
            <w:tcW w:w="5119" w:type="dxa"/>
            <w:shd w:val="clear" w:color="auto" w:fill="auto"/>
          </w:tcPr>
          <w:p w:rsidR="000A11C1" w:rsidRPr="00B43827" w:rsidRDefault="00647287" w:rsidP="00AC5F65">
            <w:pPr>
              <w:pStyle w:val="Rientrocorpodeltesto21"/>
              <w:ind w:left="0" w:firstLine="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         </w:t>
            </w:r>
            <w:r w:rsidR="000A11C1" w:rsidRPr="00B43827">
              <w:rPr>
                <w:rFonts w:ascii="Calibri" w:hAnsi="Calibri"/>
                <w:szCs w:val="24"/>
              </w:rPr>
              <w:t xml:space="preserve">   Palermo,</w:t>
            </w:r>
            <w:r w:rsidR="00AC5F65">
              <w:rPr>
                <w:rFonts w:ascii="Calibri" w:hAnsi="Calibri"/>
                <w:szCs w:val="24"/>
              </w:rPr>
              <w:t>13</w:t>
            </w:r>
            <w:r w:rsidR="00A74592" w:rsidRPr="00B43827">
              <w:rPr>
                <w:rFonts w:ascii="Calibri" w:hAnsi="Calibri"/>
                <w:szCs w:val="24"/>
              </w:rPr>
              <w:t>/</w:t>
            </w:r>
            <w:r w:rsidR="00AC5F65">
              <w:rPr>
                <w:rFonts w:ascii="Calibri" w:hAnsi="Calibri"/>
                <w:szCs w:val="24"/>
              </w:rPr>
              <w:t>0</w:t>
            </w:r>
            <w:r w:rsidR="006C0ED1" w:rsidRPr="00B43827">
              <w:rPr>
                <w:rFonts w:ascii="Calibri" w:hAnsi="Calibri"/>
                <w:szCs w:val="24"/>
              </w:rPr>
              <w:t>1</w:t>
            </w:r>
            <w:r w:rsidR="003306EF" w:rsidRPr="00B43827">
              <w:rPr>
                <w:rFonts w:ascii="Calibri" w:hAnsi="Calibri"/>
                <w:szCs w:val="24"/>
              </w:rPr>
              <w:t>/201</w:t>
            </w:r>
            <w:r w:rsidR="00AC5F65">
              <w:rPr>
                <w:rFonts w:ascii="Calibri" w:hAnsi="Calibri"/>
                <w:szCs w:val="24"/>
              </w:rPr>
              <w:t>6</w:t>
            </w:r>
          </w:p>
        </w:tc>
      </w:tr>
      <w:tr w:rsidR="000879AE" w:rsidRPr="00B43827" w:rsidTr="00B16543">
        <w:tc>
          <w:tcPr>
            <w:tcW w:w="5001" w:type="dxa"/>
            <w:shd w:val="clear" w:color="auto" w:fill="auto"/>
          </w:tcPr>
          <w:p w:rsidR="000879AE" w:rsidRPr="00B43827" w:rsidRDefault="000879AE" w:rsidP="00B43827">
            <w:pPr>
              <w:pStyle w:val="Rientrocorpodeltesto21"/>
              <w:ind w:left="0" w:hanging="108"/>
              <w:jc w:val="left"/>
              <w:rPr>
                <w:rFonts w:ascii="Calibri" w:hAnsi="Calibri"/>
                <w:szCs w:val="24"/>
              </w:rPr>
            </w:pPr>
            <w:r w:rsidRPr="00B43827">
              <w:rPr>
                <w:rFonts w:ascii="Calibri" w:hAnsi="Calibri"/>
                <w:szCs w:val="24"/>
              </w:rPr>
              <w:t xml:space="preserve">Ufficio </w:t>
            </w:r>
            <w:r w:rsidR="006852C2" w:rsidRPr="00B43827">
              <w:rPr>
                <w:rFonts w:ascii="Calibri" w:hAnsi="Calibri"/>
                <w:szCs w:val="24"/>
              </w:rPr>
              <w:t>I</w:t>
            </w:r>
            <w:r w:rsidR="00B426E8" w:rsidRPr="00B43827">
              <w:rPr>
                <w:rFonts w:ascii="Calibri" w:hAnsi="Calibri"/>
                <w:szCs w:val="24"/>
              </w:rPr>
              <w:t>V</w:t>
            </w:r>
          </w:p>
        </w:tc>
        <w:tc>
          <w:tcPr>
            <w:tcW w:w="5119" w:type="dxa"/>
            <w:shd w:val="clear" w:color="auto" w:fill="auto"/>
          </w:tcPr>
          <w:p w:rsidR="000879AE" w:rsidRPr="00B43827" w:rsidRDefault="000879AE" w:rsidP="00B43827">
            <w:pPr>
              <w:pStyle w:val="Rientrocorpodeltesto21"/>
              <w:ind w:left="0" w:firstLine="0"/>
              <w:jc w:val="center"/>
              <w:rPr>
                <w:rFonts w:ascii="Calibri" w:hAnsi="Calibri"/>
                <w:szCs w:val="24"/>
              </w:rPr>
            </w:pPr>
          </w:p>
        </w:tc>
      </w:tr>
    </w:tbl>
    <w:p w:rsidR="006C0ED1" w:rsidRPr="00B43827" w:rsidRDefault="00B426E8" w:rsidP="00B43827">
      <w:pPr>
        <w:spacing w:after="0" w:line="240" w:lineRule="auto"/>
        <w:jc w:val="center"/>
        <w:rPr>
          <w:sz w:val="24"/>
          <w:szCs w:val="24"/>
        </w:rPr>
      </w:pPr>
      <w:r w:rsidRPr="00B43827">
        <w:rPr>
          <w:sz w:val="24"/>
          <w:szCs w:val="24"/>
        </w:rPr>
        <w:t xml:space="preserve">                                   </w:t>
      </w:r>
      <w:r w:rsidR="000F1E45" w:rsidRPr="00B43827">
        <w:rPr>
          <w:sz w:val="24"/>
          <w:szCs w:val="24"/>
        </w:rPr>
        <w:tab/>
      </w:r>
      <w:r w:rsidR="006C0ED1" w:rsidRPr="00B43827">
        <w:rPr>
          <w:sz w:val="24"/>
          <w:szCs w:val="24"/>
        </w:rPr>
        <w:t xml:space="preserve"> </w:t>
      </w:r>
    </w:p>
    <w:p w:rsidR="006C0ED1" w:rsidRPr="00B43827" w:rsidRDefault="006C0ED1" w:rsidP="00B43827">
      <w:pPr>
        <w:tabs>
          <w:tab w:val="left" w:pos="4253"/>
          <w:tab w:val="left" w:pos="4395"/>
          <w:tab w:val="left" w:pos="4678"/>
        </w:tabs>
        <w:spacing w:after="0" w:line="240" w:lineRule="auto"/>
        <w:ind w:left="708"/>
        <w:jc w:val="right"/>
        <w:rPr>
          <w:sz w:val="24"/>
          <w:szCs w:val="24"/>
        </w:rPr>
      </w:pPr>
      <w:r w:rsidRPr="00B43827">
        <w:rPr>
          <w:sz w:val="24"/>
          <w:szCs w:val="24"/>
        </w:rPr>
        <w:t xml:space="preserve">Ai Dirigenti degli </w:t>
      </w:r>
      <w:r w:rsidR="003D3D35" w:rsidRPr="00B43827">
        <w:rPr>
          <w:sz w:val="24"/>
          <w:szCs w:val="24"/>
        </w:rPr>
        <w:t>Ambiti</w:t>
      </w:r>
      <w:r w:rsidRPr="00B43827">
        <w:rPr>
          <w:sz w:val="24"/>
          <w:szCs w:val="24"/>
        </w:rPr>
        <w:t xml:space="preserve"> Territoriali – Sicilia </w:t>
      </w:r>
    </w:p>
    <w:p w:rsidR="006C0ED1" w:rsidRPr="00B43827" w:rsidRDefault="006C0ED1" w:rsidP="00B43827">
      <w:pPr>
        <w:tabs>
          <w:tab w:val="left" w:pos="4395"/>
        </w:tabs>
        <w:spacing w:after="0" w:line="240" w:lineRule="auto"/>
        <w:ind w:left="3540"/>
        <w:jc w:val="right"/>
        <w:rPr>
          <w:sz w:val="24"/>
          <w:szCs w:val="24"/>
        </w:rPr>
      </w:pPr>
      <w:r w:rsidRPr="00B43827">
        <w:rPr>
          <w:sz w:val="24"/>
          <w:szCs w:val="24"/>
        </w:rPr>
        <w:t xml:space="preserve">             Ai  referenti  provinciali formazione docenti neoassunti   </w:t>
      </w:r>
    </w:p>
    <w:p w:rsidR="003D3D35" w:rsidRPr="00B43827" w:rsidRDefault="003D3D35" w:rsidP="00B43827">
      <w:pPr>
        <w:tabs>
          <w:tab w:val="left" w:pos="4253"/>
          <w:tab w:val="left" w:pos="4395"/>
          <w:tab w:val="left" w:pos="4678"/>
        </w:tabs>
        <w:spacing w:after="0" w:line="240" w:lineRule="auto"/>
        <w:ind w:left="708"/>
        <w:jc w:val="right"/>
        <w:rPr>
          <w:sz w:val="24"/>
          <w:szCs w:val="24"/>
        </w:rPr>
      </w:pPr>
      <w:r w:rsidRPr="00B43827">
        <w:rPr>
          <w:sz w:val="24"/>
          <w:szCs w:val="24"/>
        </w:rPr>
        <w:t xml:space="preserve">                                                                              LORO SEDI                                                                                                                 </w:t>
      </w:r>
    </w:p>
    <w:p w:rsidR="006C0ED1" w:rsidRPr="00B43827" w:rsidRDefault="006C0ED1" w:rsidP="00B43827">
      <w:pPr>
        <w:tabs>
          <w:tab w:val="left" w:pos="4395"/>
        </w:tabs>
        <w:spacing w:after="0" w:line="240" w:lineRule="auto"/>
        <w:ind w:left="3540"/>
        <w:jc w:val="right"/>
        <w:rPr>
          <w:sz w:val="24"/>
          <w:szCs w:val="24"/>
        </w:rPr>
      </w:pPr>
    </w:p>
    <w:p w:rsidR="000349AA" w:rsidRPr="00B43827" w:rsidRDefault="006C0ED1" w:rsidP="00B43827">
      <w:pPr>
        <w:tabs>
          <w:tab w:val="left" w:pos="4253"/>
          <w:tab w:val="left" w:pos="4395"/>
          <w:tab w:val="left" w:pos="4678"/>
        </w:tabs>
        <w:spacing w:after="0" w:line="240" w:lineRule="auto"/>
        <w:ind w:left="708"/>
        <w:jc w:val="right"/>
        <w:rPr>
          <w:sz w:val="24"/>
          <w:szCs w:val="24"/>
        </w:rPr>
      </w:pPr>
      <w:r w:rsidRPr="00B43827">
        <w:rPr>
          <w:sz w:val="24"/>
          <w:szCs w:val="24"/>
        </w:rPr>
        <w:t xml:space="preserve">                                                               e, p.c.    </w:t>
      </w:r>
      <w:r w:rsidR="00EF21D6" w:rsidRPr="00B43827">
        <w:rPr>
          <w:sz w:val="24"/>
          <w:szCs w:val="24"/>
        </w:rPr>
        <w:t xml:space="preserve">   Ai Dirigenti  delle Istituzioni  scolastiche “polo”                                                                                                   del Piano di Formazione neoassunti     </w:t>
      </w:r>
    </w:p>
    <w:p w:rsidR="00183191" w:rsidRPr="00B43827" w:rsidRDefault="00183191" w:rsidP="00B43827">
      <w:pPr>
        <w:spacing w:after="0" w:line="240" w:lineRule="auto"/>
        <w:rPr>
          <w:sz w:val="24"/>
          <w:szCs w:val="24"/>
        </w:rPr>
      </w:pPr>
    </w:p>
    <w:p w:rsidR="00A74592" w:rsidRPr="00B43827" w:rsidRDefault="00183191" w:rsidP="00B43827">
      <w:pPr>
        <w:spacing w:after="0" w:line="240" w:lineRule="auto"/>
        <w:ind w:left="3540" w:firstLine="708"/>
        <w:jc w:val="right"/>
        <w:rPr>
          <w:sz w:val="24"/>
          <w:szCs w:val="24"/>
        </w:rPr>
      </w:pPr>
      <w:r w:rsidRPr="00B43827">
        <w:rPr>
          <w:sz w:val="24"/>
          <w:szCs w:val="24"/>
        </w:rPr>
        <w:t xml:space="preserve"> </w:t>
      </w:r>
      <w:r w:rsidR="00976D16" w:rsidRPr="00B43827">
        <w:rPr>
          <w:sz w:val="24"/>
          <w:szCs w:val="24"/>
        </w:rPr>
        <w:t xml:space="preserve"> </w:t>
      </w:r>
      <w:r w:rsidR="008D19A4" w:rsidRPr="00B43827">
        <w:rPr>
          <w:sz w:val="24"/>
          <w:szCs w:val="24"/>
        </w:rPr>
        <w:t xml:space="preserve">      </w:t>
      </w:r>
      <w:r w:rsidR="00976D16" w:rsidRPr="00B43827">
        <w:rPr>
          <w:sz w:val="24"/>
          <w:szCs w:val="24"/>
        </w:rPr>
        <w:t xml:space="preserve"> </w:t>
      </w:r>
      <w:r w:rsidRPr="00B43827">
        <w:rPr>
          <w:sz w:val="24"/>
          <w:szCs w:val="24"/>
        </w:rPr>
        <w:t xml:space="preserve"> </w:t>
      </w:r>
      <w:r w:rsidR="00A74592" w:rsidRPr="00B43827">
        <w:rPr>
          <w:sz w:val="24"/>
          <w:szCs w:val="24"/>
        </w:rPr>
        <w:t>I.</w:t>
      </w:r>
      <w:r w:rsidR="00976D16" w:rsidRPr="00B43827">
        <w:rPr>
          <w:sz w:val="24"/>
          <w:szCs w:val="24"/>
        </w:rPr>
        <w:t>C</w:t>
      </w:r>
      <w:r w:rsidR="00A74592" w:rsidRPr="00B43827">
        <w:rPr>
          <w:sz w:val="24"/>
          <w:szCs w:val="24"/>
        </w:rPr>
        <w:t xml:space="preserve">. </w:t>
      </w:r>
      <w:r w:rsidR="00976D16" w:rsidRPr="00B43827">
        <w:rPr>
          <w:sz w:val="24"/>
          <w:szCs w:val="24"/>
        </w:rPr>
        <w:t xml:space="preserve">Vivaldi – </w:t>
      </w:r>
      <w:r w:rsidR="00976D16" w:rsidRPr="00B43827">
        <w:rPr>
          <w:sz w:val="24"/>
          <w:szCs w:val="24"/>
          <w:u w:val="single"/>
        </w:rPr>
        <w:t>Porto Empedocle</w:t>
      </w:r>
      <w:r w:rsidR="008D19A4" w:rsidRPr="00B43827">
        <w:rPr>
          <w:sz w:val="24"/>
          <w:szCs w:val="24"/>
        </w:rPr>
        <w:t xml:space="preserve">  AG</w:t>
      </w:r>
    </w:p>
    <w:p w:rsidR="00A74592" w:rsidRPr="00B43827" w:rsidRDefault="00A74592" w:rsidP="00B43827">
      <w:pPr>
        <w:spacing w:after="0" w:line="240" w:lineRule="auto"/>
        <w:ind w:left="3540" w:firstLine="708"/>
        <w:jc w:val="right"/>
        <w:rPr>
          <w:sz w:val="24"/>
          <w:szCs w:val="24"/>
        </w:rPr>
      </w:pPr>
      <w:r w:rsidRPr="00B43827">
        <w:rPr>
          <w:sz w:val="24"/>
          <w:szCs w:val="24"/>
        </w:rPr>
        <w:t xml:space="preserve">     </w:t>
      </w:r>
      <w:r w:rsidR="00976D16" w:rsidRPr="00B43827">
        <w:rPr>
          <w:sz w:val="24"/>
          <w:szCs w:val="24"/>
        </w:rPr>
        <w:t xml:space="preserve">         </w:t>
      </w:r>
      <w:r w:rsidRPr="00B43827">
        <w:rPr>
          <w:sz w:val="24"/>
          <w:szCs w:val="24"/>
        </w:rPr>
        <w:t>I.</w:t>
      </w:r>
      <w:r w:rsidR="00976D16" w:rsidRPr="00B43827">
        <w:rPr>
          <w:sz w:val="24"/>
          <w:szCs w:val="24"/>
        </w:rPr>
        <w:t>C</w:t>
      </w:r>
      <w:r w:rsidRPr="00B43827">
        <w:rPr>
          <w:sz w:val="24"/>
          <w:szCs w:val="24"/>
        </w:rPr>
        <w:t xml:space="preserve">. </w:t>
      </w:r>
      <w:r w:rsidR="00976D16" w:rsidRPr="00B43827">
        <w:rPr>
          <w:sz w:val="24"/>
          <w:szCs w:val="24"/>
        </w:rPr>
        <w:t xml:space="preserve">Lombardo Radice </w:t>
      </w:r>
      <w:r w:rsidR="008D19A4" w:rsidRPr="00B43827">
        <w:rPr>
          <w:sz w:val="24"/>
          <w:szCs w:val="24"/>
        </w:rPr>
        <w:t>–</w:t>
      </w:r>
      <w:r w:rsidR="00976D16" w:rsidRPr="00B43827">
        <w:rPr>
          <w:sz w:val="24"/>
          <w:szCs w:val="24"/>
        </w:rPr>
        <w:t xml:space="preserve"> </w:t>
      </w:r>
      <w:r w:rsidR="00976D16" w:rsidRPr="00B43827">
        <w:rPr>
          <w:sz w:val="24"/>
          <w:szCs w:val="24"/>
          <w:u w:val="single"/>
        </w:rPr>
        <w:t>Caltanissetta</w:t>
      </w:r>
      <w:r w:rsidR="008D19A4" w:rsidRPr="00B43827">
        <w:rPr>
          <w:sz w:val="24"/>
          <w:szCs w:val="24"/>
          <w:u w:val="single"/>
        </w:rPr>
        <w:t xml:space="preserve"> </w:t>
      </w:r>
    </w:p>
    <w:p w:rsidR="00A74592" w:rsidRPr="00B43827" w:rsidRDefault="00A74592" w:rsidP="00B43827">
      <w:pPr>
        <w:tabs>
          <w:tab w:val="left" w:pos="4395"/>
        </w:tabs>
        <w:spacing w:after="0" w:line="240" w:lineRule="auto"/>
        <w:ind w:left="4248"/>
        <w:jc w:val="right"/>
        <w:rPr>
          <w:sz w:val="24"/>
          <w:szCs w:val="24"/>
        </w:rPr>
      </w:pPr>
      <w:r w:rsidRPr="00B43827">
        <w:rPr>
          <w:sz w:val="24"/>
          <w:szCs w:val="24"/>
        </w:rPr>
        <w:t xml:space="preserve">  </w:t>
      </w:r>
      <w:r w:rsidR="00976D16" w:rsidRPr="00B43827">
        <w:rPr>
          <w:sz w:val="24"/>
          <w:szCs w:val="24"/>
        </w:rPr>
        <w:t xml:space="preserve">    </w:t>
      </w:r>
      <w:r w:rsidRPr="00B43827">
        <w:rPr>
          <w:sz w:val="24"/>
          <w:szCs w:val="24"/>
        </w:rPr>
        <w:t xml:space="preserve">    I.S. </w:t>
      </w:r>
      <w:r w:rsidR="00976D16" w:rsidRPr="00B43827">
        <w:rPr>
          <w:sz w:val="24"/>
          <w:szCs w:val="24"/>
        </w:rPr>
        <w:t xml:space="preserve">Marconi – Mangano – </w:t>
      </w:r>
      <w:r w:rsidR="00976D16" w:rsidRPr="00B43827">
        <w:rPr>
          <w:sz w:val="24"/>
          <w:szCs w:val="24"/>
          <w:u w:val="single"/>
        </w:rPr>
        <w:t>Catania</w:t>
      </w:r>
      <w:r w:rsidR="00976D16" w:rsidRPr="00B43827">
        <w:rPr>
          <w:sz w:val="24"/>
          <w:szCs w:val="24"/>
        </w:rPr>
        <w:t xml:space="preserve"> </w:t>
      </w:r>
      <w:r w:rsidR="008D19A4" w:rsidRPr="00B43827">
        <w:rPr>
          <w:sz w:val="24"/>
          <w:szCs w:val="24"/>
        </w:rPr>
        <w:t xml:space="preserve"> </w:t>
      </w:r>
    </w:p>
    <w:p w:rsidR="00A74592" w:rsidRPr="00B43827" w:rsidRDefault="00976D16" w:rsidP="00B43827">
      <w:pPr>
        <w:tabs>
          <w:tab w:val="left" w:pos="4395"/>
        </w:tabs>
        <w:spacing w:after="0" w:line="240" w:lineRule="auto"/>
        <w:ind w:left="4248"/>
        <w:jc w:val="right"/>
        <w:rPr>
          <w:sz w:val="24"/>
          <w:szCs w:val="24"/>
        </w:rPr>
      </w:pPr>
      <w:r w:rsidRPr="00B43827">
        <w:rPr>
          <w:sz w:val="24"/>
          <w:szCs w:val="24"/>
        </w:rPr>
        <w:t xml:space="preserve">                             </w:t>
      </w:r>
      <w:r w:rsidR="00A74592" w:rsidRPr="00B43827">
        <w:rPr>
          <w:sz w:val="24"/>
          <w:szCs w:val="24"/>
        </w:rPr>
        <w:t>I.</w:t>
      </w:r>
      <w:r w:rsidRPr="00B43827">
        <w:rPr>
          <w:sz w:val="24"/>
          <w:szCs w:val="24"/>
        </w:rPr>
        <w:t>C</w:t>
      </w:r>
      <w:r w:rsidR="00A74592" w:rsidRPr="00B43827">
        <w:rPr>
          <w:sz w:val="24"/>
          <w:szCs w:val="24"/>
        </w:rPr>
        <w:t>.</w:t>
      </w:r>
      <w:r w:rsidRPr="00B43827">
        <w:rPr>
          <w:sz w:val="24"/>
          <w:szCs w:val="24"/>
        </w:rPr>
        <w:t xml:space="preserve"> Italo Calvino - </w:t>
      </w:r>
      <w:r w:rsidRPr="00B43827">
        <w:rPr>
          <w:sz w:val="24"/>
          <w:szCs w:val="24"/>
          <w:u w:val="single"/>
        </w:rPr>
        <w:t>Catania</w:t>
      </w:r>
      <w:r w:rsidR="00A74592" w:rsidRPr="00B43827">
        <w:rPr>
          <w:sz w:val="24"/>
          <w:szCs w:val="24"/>
        </w:rPr>
        <w:t xml:space="preserve"> </w:t>
      </w:r>
      <w:r w:rsidR="008D19A4" w:rsidRPr="00B43827">
        <w:rPr>
          <w:sz w:val="24"/>
          <w:szCs w:val="24"/>
        </w:rPr>
        <w:t xml:space="preserve"> </w:t>
      </w:r>
    </w:p>
    <w:p w:rsidR="00A74592" w:rsidRPr="00B43827" w:rsidRDefault="00A74592" w:rsidP="00B43827">
      <w:pPr>
        <w:tabs>
          <w:tab w:val="left" w:pos="4395"/>
        </w:tabs>
        <w:spacing w:after="0" w:line="240" w:lineRule="auto"/>
        <w:ind w:left="4248"/>
        <w:jc w:val="right"/>
        <w:rPr>
          <w:sz w:val="24"/>
          <w:szCs w:val="24"/>
        </w:rPr>
      </w:pPr>
      <w:r w:rsidRPr="00B43827">
        <w:rPr>
          <w:sz w:val="24"/>
          <w:szCs w:val="24"/>
        </w:rPr>
        <w:t xml:space="preserve">                             I.S. </w:t>
      </w:r>
      <w:r w:rsidR="00976D16" w:rsidRPr="00B43827">
        <w:rPr>
          <w:sz w:val="24"/>
          <w:szCs w:val="24"/>
        </w:rPr>
        <w:t xml:space="preserve">Abramo Lincoln </w:t>
      </w:r>
      <w:r w:rsidR="008D19A4" w:rsidRPr="00B43827">
        <w:rPr>
          <w:sz w:val="24"/>
          <w:szCs w:val="24"/>
        </w:rPr>
        <w:t xml:space="preserve">- </w:t>
      </w:r>
      <w:r w:rsidR="00976D16" w:rsidRPr="00B43827">
        <w:rPr>
          <w:sz w:val="24"/>
          <w:szCs w:val="24"/>
          <w:u w:val="single"/>
        </w:rPr>
        <w:t>Enna</w:t>
      </w:r>
      <w:r w:rsidRPr="00B43827">
        <w:rPr>
          <w:sz w:val="24"/>
          <w:szCs w:val="24"/>
        </w:rPr>
        <w:t xml:space="preserve"> </w:t>
      </w:r>
      <w:r w:rsidR="008D19A4" w:rsidRPr="00B43827">
        <w:rPr>
          <w:sz w:val="24"/>
          <w:szCs w:val="24"/>
        </w:rPr>
        <w:t xml:space="preserve"> </w:t>
      </w:r>
    </w:p>
    <w:p w:rsidR="00A74592" w:rsidRPr="00B43827" w:rsidRDefault="00976D16" w:rsidP="00B43827">
      <w:pPr>
        <w:tabs>
          <w:tab w:val="left" w:pos="4395"/>
        </w:tabs>
        <w:spacing w:after="0" w:line="240" w:lineRule="auto"/>
        <w:ind w:left="4248"/>
        <w:jc w:val="right"/>
        <w:rPr>
          <w:sz w:val="24"/>
          <w:szCs w:val="24"/>
        </w:rPr>
      </w:pPr>
      <w:r w:rsidRPr="00B43827">
        <w:rPr>
          <w:sz w:val="24"/>
          <w:szCs w:val="24"/>
        </w:rPr>
        <w:t xml:space="preserve">                   </w:t>
      </w:r>
      <w:r w:rsidR="00A74592" w:rsidRPr="00B43827">
        <w:rPr>
          <w:sz w:val="24"/>
          <w:szCs w:val="24"/>
        </w:rPr>
        <w:t xml:space="preserve">          I.S. </w:t>
      </w:r>
      <w:proofErr w:type="spellStart"/>
      <w:r w:rsidRPr="00B43827">
        <w:rPr>
          <w:sz w:val="24"/>
          <w:szCs w:val="24"/>
        </w:rPr>
        <w:t>Minutoli</w:t>
      </w:r>
      <w:proofErr w:type="spellEnd"/>
      <w:r w:rsidRPr="00B43827">
        <w:rPr>
          <w:sz w:val="24"/>
          <w:szCs w:val="24"/>
        </w:rPr>
        <w:t xml:space="preserve"> </w:t>
      </w:r>
      <w:r w:rsidR="008D19A4" w:rsidRPr="00B43827">
        <w:rPr>
          <w:sz w:val="24"/>
          <w:szCs w:val="24"/>
        </w:rPr>
        <w:t xml:space="preserve">- </w:t>
      </w:r>
      <w:r w:rsidRPr="00B43827">
        <w:rPr>
          <w:sz w:val="24"/>
          <w:szCs w:val="24"/>
          <w:u w:val="single"/>
        </w:rPr>
        <w:t>Messina</w:t>
      </w:r>
      <w:r w:rsidRPr="00B43827">
        <w:rPr>
          <w:sz w:val="24"/>
          <w:szCs w:val="24"/>
        </w:rPr>
        <w:t xml:space="preserve"> </w:t>
      </w:r>
      <w:r w:rsidR="008D19A4" w:rsidRPr="00B43827">
        <w:rPr>
          <w:sz w:val="24"/>
          <w:szCs w:val="24"/>
        </w:rPr>
        <w:t xml:space="preserve"> </w:t>
      </w:r>
    </w:p>
    <w:p w:rsidR="00A74592" w:rsidRPr="00B43827" w:rsidRDefault="00A74592" w:rsidP="00B43827">
      <w:pPr>
        <w:tabs>
          <w:tab w:val="left" w:pos="4395"/>
        </w:tabs>
        <w:spacing w:after="0" w:line="240" w:lineRule="auto"/>
        <w:ind w:left="2832"/>
        <w:jc w:val="right"/>
        <w:rPr>
          <w:sz w:val="24"/>
          <w:szCs w:val="24"/>
          <w:u w:val="single"/>
        </w:rPr>
      </w:pPr>
      <w:r w:rsidRPr="00B43827">
        <w:rPr>
          <w:sz w:val="24"/>
          <w:szCs w:val="24"/>
        </w:rPr>
        <w:t xml:space="preserve">        </w:t>
      </w:r>
      <w:r w:rsidR="008D19A4" w:rsidRPr="00B43827">
        <w:rPr>
          <w:sz w:val="24"/>
          <w:szCs w:val="24"/>
        </w:rPr>
        <w:t xml:space="preserve">             </w:t>
      </w:r>
      <w:r w:rsidRPr="00B43827">
        <w:rPr>
          <w:sz w:val="24"/>
          <w:szCs w:val="24"/>
        </w:rPr>
        <w:t xml:space="preserve">  I.S. </w:t>
      </w:r>
      <w:r w:rsidR="008D19A4" w:rsidRPr="00B43827">
        <w:rPr>
          <w:sz w:val="24"/>
          <w:szCs w:val="24"/>
        </w:rPr>
        <w:t xml:space="preserve">Pio La Torre- </w:t>
      </w:r>
      <w:r w:rsidR="008D19A4" w:rsidRPr="00B43827">
        <w:rPr>
          <w:sz w:val="24"/>
          <w:szCs w:val="24"/>
          <w:u w:val="single"/>
        </w:rPr>
        <w:t>Palermo</w:t>
      </w:r>
      <w:r w:rsidRPr="00B43827">
        <w:rPr>
          <w:sz w:val="24"/>
          <w:szCs w:val="24"/>
          <w:u w:val="single"/>
        </w:rPr>
        <w:t xml:space="preserve"> </w:t>
      </w:r>
    </w:p>
    <w:p w:rsidR="00A74592" w:rsidRPr="00B43827" w:rsidRDefault="00A74592" w:rsidP="00B43827">
      <w:pPr>
        <w:tabs>
          <w:tab w:val="left" w:pos="4395"/>
        </w:tabs>
        <w:spacing w:after="0" w:line="240" w:lineRule="auto"/>
        <w:ind w:left="4248"/>
        <w:jc w:val="right"/>
        <w:rPr>
          <w:sz w:val="24"/>
          <w:szCs w:val="24"/>
        </w:rPr>
      </w:pPr>
      <w:r w:rsidRPr="00B43827">
        <w:rPr>
          <w:sz w:val="24"/>
          <w:szCs w:val="24"/>
        </w:rPr>
        <w:t xml:space="preserve">                             I.S. </w:t>
      </w:r>
      <w:r w:rsidR="008D19A4" w:rsidRPr="00B43827">
        <w:rPr>
          <w:sz w:val="24"/>
          <w:szCs w:val="24"/>
        </w:rPr>
        <w:t xml:space="preserve">Borsellino - </w:t>
      </w:r>
      <w:r w:rsidR="008D19A4" w:rsidRPr="00B43827">
        <w:rPr>
          <w:sz w:val="24"/>
          <w:szCs w:val="24"/>
          <w:u w:val="single"/>
        </w:rPr>
        <w:t>Palermo</w:t>
      </w:r>
      <w:r w:rsidRPr="00B43827">
        <w:rPr>
          <w:sz w:val="24"/>
          <w:szCs w:val="24"/>
        </w:rPr>
        <w:t xml:space="preserve"> </w:t>
      </w:r>
    </w:p>
    <w:p w:rsidR="00A74592" w:rsidRPr="00B43827" w:rsidRDefault="008D19A4" w:rsidP="00B43827">
      <w:pPr>
        <w:tabs>
          <w:tab w:val="left" w:pos="4395"/>
        </w:tabs>
        <w:spacing w:after="0" w:line="240" w:lineRule="auto"/>
        <w:ind w:left="3540"/>
        <w:jc w:val="right"/>
        <w:rPr>
          <w:sz w:val="24"/>
          <w:szCs w:val="24"/>
        </w:rPr>
      </w:pPr>
      <w:r w:rsidRPr="00B43827">
        <w:rPr>
          <w:sz w:val="24"/>
          <w:szCs w:val="24"/>
        </w:rPr>
        <w:tab/>
        <w:t xml:space="preserve">              D.D. 2° Circolo Didattico - </w:t>
      </w:r>
      <w:r w:rsidRPr="00B43827">
        <w:rPr>
          <w:sz w:val="24"/>
          <w:szCs w:val="24"/>
          <w:u w:val="single"/>
        </w:rPr>
        <w:t>Vittoria</w:t>
      </w:r>
      <w:r w:rsidR="00A74592" w:rsidRPr="00B43827">
        <w:rPr>
          <w:sz w:val="24"/>
          <w:szCs w:val="24"/>
        </w:rPr>
        <w:t xml:space="preserve">  </w:t>
      </w:r>
      <w:r w:rsidRPr="00B43827">
        <w:rPr>
          <w:sz w:val="24"/>
          <w:szCs w:val="24"/>
        </w:rPr>
        <w:t>RG</w:t>
      </w:r>
      <w:r w:rsidR="00A74592" w:rsidRPr="00B43827">
        <w:rPr>
          <w:sz w:val="24"/>
          <w:szCs w:val="24"/>
        </w:rPr>
        <w:t xml:space="preserve">       </w:t>
      </w:r>
    </w:p>
    <w:p w:rsidR="00A74592" w:rsidRPr="00B43827" w:rsidRDefault="00814B36" w:rsidP="00B43827">
      <w:pPr>
        <w:tabs>
          <w:tab w:val="left" w:pos="4395"/>
        </w:tabs>
        <w:spacing w:after="0" w:line="240" w:lineRule="auto"/>
        <w:ind w:left="1416"/>
        <w:jc w:val="right"/>
        <w:rPr>
          <w:sz w:val="24"/>
          <w:szCs w:val="24"/>
        </w:rPr>
      </w:pPr>
      <w:r w:rsidRPr="00B43827">
        <w:rPr>
          <w:sz w:val="24"/>
          <w:szCs w:val="24"/>
        </w:rPr>
        <w:t xml:space="preserve">                                                         </w:t>
      </w:r>
      <w:r w:rsidR="008D19A4" w:rsidRPr="00B43827">
        <w:rPr>
          <w:sz w:val="24"/>
          <w:szCs w:val="24"/>
        </w:rPr>
        <w:t xml:space="preserve">                        </w:t>
      </w:r>
      <w:r w:rsidRPr="00B43827">
        <w:rPr>
          <w:sz w:val="24"/>
          <w:szCs w:val="24"/>
        </w:rPr>
        <w:t xml:space="preserve"> I.</w:t>
      </w:r>
      <w:r w:rsidR="008D19A4" w:rsidRPr="00B43827">
        <w:rPr>
          <w:sz w:val="24"/>
          <w:szCs w:val="24"/>
        </w:rPr>
        <w:t>S</w:t>
      </w:r>
      <w:r w:rsidRPr="00B43827">
        <w:rPr>
          <w:sz w:val="24"/>
          <w:szCs w:val="24"/>
        </w:rPr>
        <w:t xml:space="preserve">. </w:t>
      </w:r>
      <w:r w:rsidR="008D19A4" w:rsidRPr="00B43827">
        <w:rPr>
          <w:sz w:val="24"/>
          <w:szCs w:val="24"/>
        </w:rPr>
        <w:t xml:space="preserve">Manzoni – </w:t>
      </w:r>
      <w:r w:rsidR="008D19A4" w:rsidRPr="00B43827">
        <w:rPr>
          <w:sz w:val="24"/>
          <w:szCs w:val="24"/>
          <w:u w:val="single"/>
        </w:rPr>
        <w:t>Priolo Gargallo</w:t>
      </w:r>
      <w:r w:rsidR="008D19A4" w:rsidRPr="00B43827">
        <w:rPr>
          <w:sz w:val="24"/>
          <w:szCs w:val="24"/>
        </w:rPr>
        <w:t xml:space="preserve">   SR</w:t>
      </w:r>
      <w:r w:rsidR="00A74592" w:rsidRPr="00B43827">
        <w:rPr>
          <w:sz w:val="24"/>
          <w:szCs w:val="24"/>
        </w:rPr>
        <w:tab/>
        <w:t xml:space="preserve"> </w:t>
      </w:r>
    </w:p>
    <w:p w:rsidR="00A74592" w:rsidRPr="00B43827" w:rsidRDefault="008D19A4" w:rsidP="00B43827">
      <w:pPr>
        <w:tabs>
          <w:tab w:val="left" w:pos="4395"/>
        </w:tabs>
        <w:spacing w:after="0" w:line="240" w:lineRule="auto"/>
        <w:ind w:left="3540"/>
        <w:jc w:val="right"/>
        <w:rPr>
          <w:sz w:val="24"/>
          <w:szCs w:val="24"/>
        </w:rPr>
      </w:pPr>
      <w:r w:rsidRPr="00B43827">
        <w:rPr>
          <w:sz w:val="24"/>
          <w:szCs w:val="24"/>
        </w:rPr>
        <w:t xml:space="preserve">                     </w:t>
      </w:r>
      <w:r w:rsidR="00A74592" w:rsidRPr="00B43827">
        <w:rPr>
          <w:sz w:val="24"/>
          <w:szCs w:val="24"/>
        </w:rPr>
        <w:t xml:space="preserve">        </w:t>
      </w:r>
      <w:r w:rsidRPr="00B43827">
        <w:rPr>
          <w:sz w:val="24"/>
          <w:szCs w:val="24"/>
        </w:rPr>
        <w:t xml:space="preserve">      </w:t>
      </w:r>
      <w:r w:rsidR="00A74592" w:rsidRPr="00B43827">
        <w:rPr>
          <w:sz w:val="24"/>
          <w:szCs w:val="24"/>
        </w:rPr>
        <w:t xml:space="preserve"> I.S. Cosentino-Giovanni XIII, </w:t>
      </w:r>
      <w:r w:rsidRPr="00B43827">
        <w:rPr>
          <w:sz w:val="24"/>
          <w:szCs w:val="24"/>
          <w:u w:val="single"/>
        </w:rPr>
        <w:t xml:space="preserve">Marsala </w:t>
      </w:r>
      <w:r w:rsidRPr="00B43827">
        <w:rPr>
          <w:sz w:val="24"/>
          <w:szCs w:val="24"/>
        </w:rPr>
        <w:t>TP</w:t>
      </w:r>
    </w:p>
    <w:p w:rsidR="003D3D35" w:rsidRPr="00B43827" w:rsidRDefault="003D3D35" w:rsidP="00B43827">
      <w:pPr>
        <w:tabs>
          <w:tab w:val="left" w:pos="4395"/>
        </w:tabs>
        <w:spacing w:after="0" w:line="240" w:lineRule="auto"/>
        <w:ind w:left="3540"/>
        <w:jc w:val="right"/>
        <w:rPr>
          <w:sz w:val="24"/>
          <w:szCs w:val="24"/>
        </w:rPr>
      </w:pPr>
      <w:r w:rsidRPr="00B43827">
        <w:rPr>
          <w:sz w:val="24"/>
          <w:szCs w:val="24"/>
        </w:rPr>
        <w:t>LORO SEDI</w:t>
      </w:r>
    </w:p>
    <w:p w:rsidR="00541347" w:rsidRPr="00B43827" w:rsidRDefault="000F1E45" w:rsidP="00B43827">
      <w:pPr>
        <w:tabs>
          <w:tab w:val="left" w:pos="4395"/>
        </w:tabs>
        <w:spacing w:after="0" w:line="240" w:lineRule="auto"/>
        <w:ind w:left="3540"/>
        <w:jc w:val="right"/>
        <w:rPr>
          <w:sz w:val="24"/>
          <w:szCs w:val="24"/>
        </w:rPr>
      </w:pPr>
      <w:r w:rsidRPr="00B43827">
        <w:rPr>
          <w:sz w:val="24"/>
          <w:szCs w:val="24"/>
        </w:rPr>
        <w:t xml:space="preserve">                                                                                                       </w:t>
      </w:r>
      <w:r w:rsidR="003D3D35" w:rsidRPr="00B43827">
        <w:rPr>
          <w:sz w:val="24"/>
          <w:szCs w:val="24"/>
        </w:rPr>
        <w:t xml:space="preserve">                      Ai componenti dello Staff regionale </w:t>
      </w:r>
    </w:p>
    <w:p w:rsidR="00776A13" w:rsidRPr="00B43827" w:rsidRDefault="00776A13" w:rsidP="00B43827">
      <w:pPr>
        <w:tabs>
          <w:tab w:val="left" w:pos="4395"/>
        </w:tabs>
        <w:spacing w:after="0" w:line="240" w:lineRule="auto"/>
        <w:ind w:left="3540"/>
        <w:jc w:val="right"/>
        <w:rPr>
          <w:sz w:val="24"/>
          <w:szCs w:val="24"/>
        </w:rPr>
      </w:pPr>
    </w:p>
    <w:p w:rsidR="00593007" w:rsidRPr="00B43827" w:rsidRDefault="00593007" w:rsidP="00B43827">
      <w:pPr>
        <w:tabs>
          <w:tab w:val="left" w:pos="4395"/>
        </w:tabs>
        <w:spacing w:after="0" w:line="240" w:lineRule="auto"/>
        <w:ind w:left="3540"/>
        <w:jc w:val="right"/>
        <w:rPr>
          <w:sz w:val="24"/>
          <w:szCs w:val="24"/>
        </w:rPr>
      </w:pPr>
    </w:p>
    <w:p w:rsidR="00541347" w:rsidRPr="00B43827" w:rsidRDefault="00B426E8" w:rsidP="00AC5F65">
      <w:pPr>
        <w:spacing w:after="0" w:line="240" w:lineRule="auto"/>
        <w:jc w:val="both"/>
        <w:rPr>
          <w:sz w:val="24"/>
          <w:szCs w:val="24"/>
        </w:rPr>
      </w:pPr>
      <w:r w:rsidRPr="00B43827">
        <w:rPr>
          <w:b/>
          <w:sz w:val="24"/>
          <w:szCs w:val="24"/>
        </w:rPr>
        <w:t>OGGETTO:</w:t>
      </w:r>
      <w:r w:rsidRPr="00B43827">
        <w:rPr>
          <w:sz w:val="24"/>
          <w:szCs w:val="24"/>
        </w:rPr>
        <w:t xml:space="preserve">  </w:t>
      </w:r>
      <w:r w:rsidR="00AC5F65">
        <w:rPr>
          <w:sz w:val="24"/>
          <w:szCs w:val="24"/>
        </w:rPr>
        <w:t>P</w:t>
      </w:r>
      <w:r w:rsidR="00421516" w:rsidRPr="00B43827">
        <w:rPr>
          <w:sz w:val="24"/>
          <w:szCs w:val="24"/>
        </w:rPr>
        <w:t xml:space="preserve">iano di Formazione per </w:t>
      </w:r>
      <w:r w:rsidR="006C0ED1" w:rsidRPr="00B43827">
        <w:rPr>
          <w:sz w:val="24"/>
          <w:szCs w:val="24"/>
        </w:rPr>
        <w:t xml:space="preserve">il personale docente neoassunto, </w:t>
      </w:r>
      <w:r w:rsidR="000D383D" w:rsidRPr="00B43827">
        <w:rPr>
          <w:sz w:val="24"/>
          <w:szCs w:val="24"/>
        </w:rPr>
        <w:t>ulteriori indicazioni avvio attività</w:t>
      </w:r>
    </w:p>
    <w:p w:rsidR="00EF21D6" w:rsidRPr="00B43827" w:rsidRDefault="00EF21D6" w:rsidP="00B43827">
      <w:pPr>
        <w:spacing w:after="0" w:line="240" w:lineRule="auto"/>
        <w:rPr>
          <w:sz w:val="24"/>
          <w:szCs w:val="24"/>
        </w:rPr>
      </w:pPr>
    </w:p>
    <w:p w:rsidR="00776A13" w:rsidRDefault="003D3D35" w:rsidP="00B43827">
      <w:pPr>
        <w:spacing w:after="0" w:line="240" w:lineRule="auto"/>
        <w:jc w:val="both"/>
        <w:rPr>
          <w:sz w:val="24"/>
          <w:szCs w:val="24"/>
        </w:rPr>
      </w:pPr>
      <w:r w:rsidRPr="00B43827">
        <w:rPr>
          <w:sz w:val="24"/>
          <w:szCs w:val="24"/>
        </w:rPr>
        <w:tab/>
      </w:r>
      <w:r w:rsidR="00AC5F65">
        <w:rPr>
          <w:sz w:val="24"/>
          <w:szCs w:val="24"/>
        </w:rPr>
        <w:t xml:space="preserve">Facendo </w:t>
      </w:r>
      <w:r w:rsidR="00776A13" w:rsidRPr="00B43827">
        <w:rPr>
          <w:sz w:val="24"/>
          <w:szCs w:val="24"/>
        </w:rPr>
        <w:t xml:space="preserve">seguito </w:t>
      </w:r>
      <w:r w:rsidR="00AC5F65">
        <w:rPr>
          <w:sz w:val="24"/>
          <w:szCs w:val="24"/>
        </w:rPr>
        <w:t xml:space="preserve">alla nota di questo USR </w:t>
      </w:r>
      <w:r w:rsidR="00776A13" w:rsidRPr="00B43827">
        <w:rPr>
          <w:sz w:val="24"/>
          <w:szCs w:val="24"/>
        </w:rPr>
        <w:t xml:space="preserve"> </w:t>
      </w:r>
      <w:proofErr w:type="spellStart"/>
      <w:r w:rsidR="00776A13" w:rsidRPr="00B43827">
        <w:rPr>
          <w:sz w:val="24"/>
          <w:szCs w:val="24"/>
        </w:rPr>
        <w:t>prot</w:t>
      </w:r>
      <w:proofErr w:type="spellEnd"/>
      <w:r w:rsidR="00776A13" w:rsidRPr="00B43827">
        <w:rPr>
          <w:sz w:val="24"/>
          <w:szCs w:val="24"/>
        </w:rPr>
        <w:t xml:space="preserve">. </w:t>
      </w:r>
      <w:r w:rsidR="00AC5F65">
        <w:rPr>
          <w:sz w:val="24"/>
          <w:szCs w:val="24"/>
        </w:rPr>
        <w:t xml:space="preserve">17869 del 12 novembre 2015 e </w:t>
      </w:r>
      <w:r w:rsidR="00776A13" w:rsidRPr="00B43827">
        <w:rPr>
          <w:sz w:val="24"/>
          <w:szCs w:val="24"/>
        </w:rPr>
        <w:t xml:space="preserve">19927 del 09/12/2015 si forniscono ulteriori </w:t>
      </w:r>
      <w:r w:rsidR="00B43827" w:rsidRPr="00B43827">
        <w:rPr>
          <w:sz w:val="24"/>
          <w:szCs w:val="24"/>
        </w:rPr>
        <w:t>indicazioni</w:t>
      </w:r>
      <w:r w:rsidR="00776A13" w:rsidRPr="00B43827">
        <w:rPr>
          <w:sz w:val="24"/>
          <w:szCs w:val="24"/>
        </w:rPr>
        <w:t xml:space="preserve"> operative utili all’avvio delle attività di formazione del personale neoassunto.</w:t>
      </w:r>
    </w:p>
    <w:p w:rsidR="00B43827" w:rsidRPr="00B43827" w:rsidRDefault="00B43827" w:rsidP="00B43827">
      <w:pPr>
        <w:spacing w:after="0" w:line="240" w:lineRule="auto"/>
        <w:jc w:val="both"/>
        <w:rPr>
          <w:sz w:val="24"/>
          <w:szCs w:val="24"/>
        </w:rPr>
      </w:pPr>
    </w:p>
    <w:p w:rsidR="00542196" w:rsidRPr="00B43827" w:rsidRDefault="00542196" w:rsidP="00B43827">
      <w:pPr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 w:rsidRPr="00B43827">
        <w:rPr>
          <w:b/>
          <w:sz w:val="24"/>
          <w:szCs w:val="24"/>
        </w:rPr>
        <w:t>Passaggi di ruolo</w:t>
      </w:r>
    </w:p>
    <w:p w:rsidR="00542196" w:rsidRDefault="00776A13" w:rsidP="00B43827">
      <w:pPr>
        <w:spacing w:after="0" w:line="240" w:lineRule="auto"/>
        <w:jc w:val="both"/>
        <w:rPr>
          <w:sz w:val="24"/>
          <w:szCs w:val="24"/>
        </w:rPr>
      </w:pPr>
      <w:r w:rsidRPr="00B43827">
        <w:rPr>
          <w:sz w:val="24"/>
          <w:szCs w:val="24"/>
        </w:rPr>
        <w:tab/>
        <w:t>Inn</w:t>
      </w:r>
      <w:r w:rsidR="00B43827" w:rsidRPr="00B43827">
        <w:rPr>
          <w:sz w:val="24"/>
          <w:szCs w:val="24"/>
        </w:rPr>
        <w:t>anzitutto si chiede a</w:t>
      </w:r>
      <w:r w:rsidR="00AC5F65">
        <w:rPr>
          <w:sz w:val="24"/>
          <w:szCs w:val="24"/>
        </w:rPr>
        <w:t xml:space="preserve">i Dirigenti degli Ambiti territoriali, </w:t>
      </w:r>
      <w:r w:rsidRPr="00B43827">
        <w:rPr>
          <w:sz w:val="24"/>
          <w:szCs w:val="24"/>
        </w:rPr>
        <w:t>rispetto ai nume</w:t>
      </w:r>
      <w:r w:rsidR="00542196" w:rsidRPr="00B43827">
        <w:rPr>
          <w:sz w:val="24"/>
          <w:szCs w:val="24"/>
        </w:rPr>
        <w:t>ri già inviati a questa Direzio</w:t>
      </w:r>
      <w:r w:rsidRPr="00B43827">
        <w:rPr>
          <w:sz w:val="24"/>
          <w:szCs w:val="24"/>
        </w:rPr>
        <w:t xml:space="preserve">ne </w:t>
      </w:r>
      <w:r w:rsidR="00542196" w:rsidRPr="00B43827">
        <w:rPr>
          <w:sz w:val="24"/>
          <w:szCs w:val="24"/>
        </w:rPr>
        <w:t xml:space="preserve">ad </w:t>
      </w:r>
      <w:r w:rsidRPr="00B43827">
        <w:rPr>
          <w:sz w:val="24"/>
          <w:szCs w:val="24"/>
        </w:rPr>
        <w:t>esito della suddetta nota</w:t>
      </w:r>
      <w:r w:rsidR="00AC5F65">
        <w:rPr>
          <w:sz w:val="24"/>
          <w:szCs w:val="24"/>
        </w:rPr>
        <w:t xml:space="preserve"> prot.19927</w:t>
      </w:r>
      <w:r w:rsidR="009F1980" w:rsidRPr="00B43827">
        <w:rPr>
          <w:sz w:val="24"/>
          <w:szCs w:val="24"/>
        </w:rPr>
        <w:t>,</w:t>
      </w:r>
      <w:r w:rsidRPr="00B43827">
        <w:rPr>
          <w:sz w:val="24"/>
          <w:szCs w:val="24"/>
        </w:rPr>
        <w:t xml:space="preserve"> di</w:t>
      </w:r>
      <w:r w:rsidR="009F1980" w:rsidRPr="00B43827">
        <w:rPr>
          <w:sz w:val="24"/>
          <w:szCs w:val="24"/>
        </w:rPr>
        <w:t xml:space="preserve"> verificare la presenza</w:t>
      </w:r>
      <w:r w:rsidR="00542196" w:rsidRPr="00B43827">
        <w:rPr>
          <w:sz w:val="24"/>
          <w:szCs w:val="24"/>
        </w:rPr>
        <w:t xml:space="preserve"> </w:t>
      </w:r>
      <w:r w:rsidRPr="00B43827">
        <w:rPr>
          <w:sz w:val="24"/>
          <w:szCs w:val="24"/>
        </w:rPr>
        <w:t xml:space="preserve"> di tutti i docenti che </w:t>
      </w:r>
      <w:r w:rsidR="00AC5F65">
        <w:rPr>
          <w:sz w:val="24"/>
          <w:szCs w:val="24"/>
        </w:rPr>
        <w:t xml:space="preserve">a vario titolo devono sostenere il periodo di formazione e di prova ai sensi dell’art.2,c.1,del D.M. 850/2015,facendo particolare attenzione a coloro che hanno ottenuto il </w:t>
      </w:r>
      <w:r w:rsidRPr="00B43827">
        <w:rPr>
          <w:sz w:val="24"/>
          <w:szCs w:val="24"/>
        </w:rPr>
        <w:t xml:space="preserve"> </w:t>
      </w:r>
      <w:r w:rsidRPr="00AC5F65">
        <w:rPr>
          <w:sz w:val="24"/>
          <w:szCs w:val="24"/>
        </w:rPr>
        <w:t>passaggio di ruolo</w:t>
      </w:r>
      <w:r w:rsidRPr="00B43827">
        <w:rPr>
          <w:sz w:val="24"/>
          <w:szCs w:val="24"/>
        </w:rPr>
        <w:t xml:space="preserve"> e</w:t>
      </w:r>
      <w:r w:rsidR="00AC5F65">
        <w:rPr>
          <w:sz w:val="24"/>
          <w:szCs w:val="24"/>
        </w:rPr>
        <w:t xml:space="preserve"> a quanti non abbiano potuto completare il periodo di formazione e di prova negli anni precedenti e che</w:t>
      </w:r>
      <w:r w:rsidRPr="00B43827">
        <w:rPr>
          <w:sz w:val="24"/>
          <w:szCs w:val="24"/>
        </w:rPr>
        <w:t xml:space="preserve"> sono </w:t>
      </w:r>
      <w:r w:rsidR="006D3D5E">
        <w:rPr>
          <w:sz w:val="24"/>
          <w:szCs w:val="24"/>
        </w:rPr>
        <w:t xml:space="preserve">tenuti </w:t>
      </w:r>
      <w:r w:rsidRPr="00B43827">
        <w:rPr>
          <w:sz w:val="24"/>
          <w:szCs w:val="24"/>
        </w:rPr>
        <w:t>a sostenere il periodo di prova</w:t>
      </w:r>
      <w:r w:rsidR="006D3D5E">
        <w:rPr>
          <w:sz w:val="24"/>
          <w:szCs w:val="24"/>
        </w:rPr>
        <w:t xml:space="preserve"> e le attività connesse nel rispetto del nuovo modello di formazione dettato dal </w:t>
      </w:r>
      <w:r w:rsidR="00542196" w:rsidRPr="00B43827">
        <w:rPr>
          <w:sz w:val="24"/>
          <w:szCs w:val="24"/>
        </w:rPr>
        <w:t>D.M. 850/2015.</w:t>
      </w:r>
    </w:p>
    <w:p w:rsidR="00B43827" w:rsidRPr="00B43827" w:rsidRDefault="00B43827" w:rsidP="00B43827">
      <w:pPr>
        <w:spacing w:after="0" w:line="240" w:lineRule="auto"/>
        <w:jc w:val="both"/>
        <w:rPr>
          <w:sz w:val="24"/>
          <w:szCs w:val="24"/>
        </w:rPr>
      </w:pPr>
    </w:p>
    <w:p w:rsidR="009F1980" w:rsidRPr="00B43827" w:rsidRDefault="009F1980" w:rsidP="00B43827">
      <w:pPr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 w:rsidRPr="00B43827">
        <w:rPr>
          <w:b/>
          <w:sz w:val="24"/>
          <w:szCs w:val="24"/>
        </w:rPr>
        <w:t>Istanze per la partecipazione al periodo di formazione e prova</w:t>
      </w:r>
    </w:p>
    <w:p w:rsidR="009F1980" w:rsidRPr="00B43827" w:rsidRDefault="009F1980" w:rsidP="00B43827">
      <w:pPr>
        <w:spacing w:after="0" w:line="240" w:lineRule="auto"/>
        <w:jc w:val="both"/>
        <w:rPr>
          <w:sz w:val="24"/>
          <w:szCs w:val="24"/>
        </w:rPr>
      </w:pPr>
      <w:r w:rsidRPr="00B43827">
        <w:rPr>
          <w:sz w:val="24"/>
          <w:szCs w:val="24"/>
        </w:rPr>
        <w:tab/>
        <w:t>Come è noto la legge 107/2015 prevede che il periodo di formazione e di prova si possa effettuare presso l’istituzione scolastica in cui viene prestato il servizio, considerata la stretta connessione tra formazione, attività didattica, supervisione del tutor e del dirigente.</w:t>
      </w:r>
    </w:p>
    <w:p w:rsidR="009F1980" w:rsidRPr="00B43827" w:rsidRDefault="008B4171" w:rsidP="00B43827">
      <w:pPr>
        <w:spacing w:after="0" w:line="240" w:lineRule="auto"/>
        <w:jc w:val="both"/>
        <w:rPr>
          <w:sz w:val="24"/>
          <w:szCs w:val="24"/>
        </w:rPr>
      </w:pPr>
      <w:r w:rsidRPr="00B43827">
        <w:rPr>
          <w:sz w:val="24"/>
          <w:szCs w:val="24"/>
        </w:rPr>
        <w:tab/>
      </w:r>
      <w:r w:rsidR="009F1980" w:rsidRPr="00B43827">
        <w:rPr>
          <w:sz w:val="24"/>
          <w:szCs w:val="24"/>
        </w:rPr>
        <w:t xml:space="preserve">La norma consente che anche il personale che abbia differito l’assunzione in servizio, perché impegnato in supplenza annuale o fino al termine delle attività didattiche, possa effettuare detto percorso nella scuola ove presta servizio, su propria istanza e dietro specifica </w:t>
      </w:r>
      <w:r w:rsidR="009F1980" w:rsidRPr="006D3D5E">
        <w:rPr>
          <w:b/>
          <w:sz w:val="24"/>
          <w:szCs w:val="24"/>
          <w:u w:val="single"/>
        </w:rPr>
        <w:t xml:space="preserve">autorizzazione </w:t>
      </w:r>
      <w:r w:rsidR="009F1980" w:rsidRPr="00B43827">
        <w:rPr>
          <w:sz w:val="24"/>
          <w:szCs w:val="24"/>
        </w:rPr>
        <w:t>del Dirigente dell’Ambito Territoriale di competenza (quello presso il quale sta svolgendo la supplenza). Le categorie di personale interessato sono specificamente elencate nella Circ. 36167 del 5-11-2015 (così come da DM 850, art. 3, commi 4-5-6).</w:t>
      </w:r>
    </w:p>
    <w:p w:rsidR="009F1980" w:rsidRPr="00B43827" w:rsidRDefault="008B4171" w:rsidP="00B43827">
      <w:pPr>
        <w:spacing w:after="0" w:line="240" w:lineRule="auto"/>
        <w:jc w:val="both"/>
        <w:rPr>
          <w:b/>
          <w:sz w:val="24"/>
          <w:szCs w:val="24"/>
        </w:rPr>
      </w:pPr>
      <w:r w:rsidRPr="00B43827">
        <w:rPr>
          <w:sz w:val="24"/>
          <w:szCs w:val="24"/>
        </w:rPr>
        <w:tab/>
      </w:r>
      <w:r w:rsidR="009F1980" w:rsidRPr="00B43827">
        <w:rPr>
          <w:sz w:val="24"/>
          <w:szCs w:val="24"/>
        </w:rPr>
        <w:t>I docenti interessati dovranno chiedere l</w:t>
      </w:r>
      <w:r w:rsidR="00B43827" w:rsidRPr="00B43827">
        <w:rPr>
          <w:sz w:val="24"/>
          <w:szCs w:val="24"/>
        </w:rPr>
        <w:t>’autorizzazione all’Ufficio di A</w:t>
      </w:r>
      <w:r w:rsidR="009F1980" w:rsidRPr="00B43827">
        <w:rPr>
          <w:sz w:val="24"/>
          <w:szCs w:val="24"/>
        </w:rPr>
        <w:t xml:space="preserve">mbito </w:t>
      </w:r>
      <w:r w:rsidR="00B43827" w:rsidRPr="00B43827">
        <w:rPr>
          <w:sz w:val="24"/>
          <w:szCs w:val="24"/>
        </w:rPr>
        <w:t>T</w:t>
      </w:r>
      <w:r w:rsidR="009F1980" w:rsidRPr="00B43827">
        <w:rPr>
          <w:sz w:val="24"/>
          <w:szCs w:val="24"/>
        </w:rPr>
        <w:t>erritoriale competente. A tal fine, si allega format base per l’istanza da inoltrare all’A.T. competente</w:t>
      </w:r>
      <w:r w:rsidR="009F1980" w:rsidRPr="00B43827">
        <w:rPr>
          <w:color w:val="FF0000"/>
          <w:sz w:val="24"/>
          <w:szCs w:val="24"/>
        </w:rPr>
        <w:t xml:space="preserve"> </w:t>
      </w:r>
      <w:r w:rsidR="00B43827" w:rsidRPr="006D3D5E">
        <w:rPr>
          <w:b/>
          <w:sz w:val="24"/>
          <w:szCs w:val="24"/>
        </w:rPr>
        <w:t>entro il 20</w:t>
      </w:r>
      <w:r w:rsidRPr="006D3D5E">
        <w:rPr>
          <w:b/>
          <w:sz w:val="24"/>
          <w:szCs w:val="24"/>
        </w:rPr>
        <w:t xml:space="preserve"> </w:t>
      </w:r>
      <w:r w:rsidR="009F1980" w:rsidRPr="006D3D5E">
        <w:rPr>
          <w:b/>
          <w:sz w:val="24"/>
          <w:szCs w:val="24"/>
        </w:rPr>
        <w:t>gennaio 2016</w:t>
      </w:r>
      <w:r w:rsidR="009F1980" w:rsidRPr="006D3D5E">
        <w:rPr>
          <w:sz w:val="24"/>
          <w:szCs w:val="24"/>
        </w:rPr>
        <w:t>,</w:t>
      </w:r>
      <w:r w:rsidR="009F1980" w:rsidRPr="00B43827">
        <w:rPr>
          <w:sz w:val="24"/>
          <w:szCs w:val="24"/>
        </w:rPr>
        <w:t xml:space="preserve"> in copia all’istituzione scolastica di servizio. Ogni </w:t>
      </w:r>
      <w:r w:rsidR="00B43827" w:rsidRPr="00B43827">
        <w:rPr>
          <w:sz w:val="24"/>
          <w:szCs w:val="24"/>
        </w:rPr>
        <w:t>A</w:t>
      </w:r>
      <w:r w:rsidR="006D3D5E">
        <w:rPr>
          <w:sz w:val="24"/>
          <w:szCs w:val="24"/>
        </w:rPr>
        <w:t>.T.</w:t>
      </w:r>
      <w:r w:rsidR="009F1980" w:rsidRPr="00B43827">
        <w:rPr>
          <w:sz w:val="24"/>
          <w:szCs w:val="24"/>
        </w:rPr>
        <w:t xml:space="preserve"> definirà il quadro del personale autorizzato e lo comunicherà alle scuole interessate e a questo Ufficio Scolastico Regionale </w:t>
      </w:r>
      <w:r w:rsidR="009F1980" w:rsidRPr="00B43827">
        <w:rPr>
          <w:b/>
          <w:sz w:val="24"/>
          <w:szCs w:val="24"/>
        </w:rPr>
        <w:t xml:space="preserve">entro </w:t>
      </w:r>
      <w:r w:rsidR="009F1980" w:rsidRPr="006D3D5E">
        <w:rPr>
          <w:b/>
          <w:sz w:val="24"/>
          <w:szCs w:val="24"/>
        </w:rPr>
        <w:t xml:space="preserve">il </w:t>
      </w:r>
      <w:r w:rsidR="00B43827" w:rsidRPr="006D3D5E">
        <w:rPr>
          <w:b/>
          <w:sz w:val="24"/>
          <w:szCs w:val="24"/>
        </w:rPr>
        <w:t>2</w:t>
      </w:r>
      <w:r w:rsidR="006D3D5E" w:rsidRPr="006D3D5E">
        <w:rPr>
          <w:b/>
          <w:sz w:val="24"/>
          <w:szCs w:val="24"/>
        </w:rPr>
        <w:t>3</w:t>
      </w:r>
      <w:r w:rsidR="009F1980" w:rsidRPr="006D3D5E">
        <w:rPr>
          <w:b/>
          <w:sz w:val="24"/>
          <w:szCs w:val="24"/>
        </w:rPr>
        <w:t xml:space="preserve"> gennaio 2016</w:t>
      </w:r>
      <w:r w:rsidR="002B11AD" w:rsidRPr="00B43827">
        <w:rPr>
          <w:b/>
          <w:sz w:val="24"/>
          <w:szCs w:val="24"/>
        </w:rPr>
        <w:t xml:space="preserve"> </w:t>
      </w:r>
      <w:r w:rsidR="002B11AD" w:rsidRPr="00B43827">
        <w:rPr>
          <w:sz w:val="24"/>
          <w:szCs w:val="24"/>
        </w:rPr>
        <w:t xml:space="preserve">al consueto indirizzo  </w:t>
      </w:r>
      <w:hyperlink r:id="rId9" w:history="1">
        <w:r w:rsidR="002B11AD" w:rsidRPr="00B43827">
          <w:rPr>
            <w:rStyle w:val="Collegamentoipertestuale"/>
            <w:rFonts w:ascii="Calibri" w:hAnsi="Calibri" w:cs="Times New Roman"/>
            <w:sz w:val="24"/>
            <w:szCs w:val="24"/>
          </w:rPr>
          <w:t>rapicavoli.angela@gmail.com</w:t>
        </w:r>
      </w:hyperlink>
      <w:r w:rsidR="002B11AD" w:rsidRPr="00B43827">
        <w:rPr>
          <w:sz w:val="24"/>
          <w:szCs w:val="24"/>
        </w:rPr>
        <w:t xml:space="preserve">. </w:t>
      </w:r>
    </w:p>
    <w:p w:rsidR="002B11AD" w:rsidRPr="006D3D5E" w:rsidRDefault="008B4171" w:rsidP="0051353C">
      <w:pPr>
        <w:spacing w:after="0" w:line="240" w:lineRule="auto"/>
        <w:jc w:val="both"/>
        <w:rPr>
          <w:sz w:val="24"/>
          <w:szCs w:val="24"/>
        </w:rPr>
      </w:pPr>
      <w:r w:rsidRPr="00B43827">
        <w:rPr>
          <w:sz w:val="24"/>
          <w:szCs w:val="24"/>
        </w:rPr>
        <w:tab/>
      </w:r>
      <w:r w:rsidR="009F1980" w:rsidRPr="006D3D5E">
        <w:rPr>
          <w:sz w:val="24"/>
          <w:szCs w:val="24"/>
        </w:rPr>
        <w:t xml:space="preserve">I docenti assunti nella fase c) utilizzati temporaneamente su </w:t>
      </w:r>
      <w:r w:rsidR="006D3D5E" w:rsidRPr="006D3D5E">
        <w:rPr>
          <w:sz w:val="24"/>
          <w:szCs w:val="24"/>
        </w:rPr>
        <w:t>I</w:t>
      </w:r>
      <w:r w:rsidR="009F1980" w:rsidRPr="006D3D5E">
        <w:rPr>
          <w:sz w:val="24"/>
          <w:szCs w:val="24"/>
        </w:rPr>
        <w:t>stituti di grado scolastico diverso sono esonerati dal presentare la suddetta istanza e saranno inseriti al momento come partecipanti al percorso di formazione nella istituzione scolastica di effettivo utilizzo.</w:t>
      </w:r>
    </w:p>
    <w:p w:rsidR="00B43827" w:rsidRPr="00B43827" w:rsidRDefault="00B43827" w:rsidP="00B43827">
      <w:pPr>
        <w:spacing w:after="0" w:line="240" w:lineRule="auto"/>
        <w:jc w:val="both"/>
        <w:rPr>
          <w:color w:val="FF0000"/>
          <w:sz w:val="24"/>
          <w:szCs w:val="24"/>
        </w:rPr>
      </w:pPr>
    </w:p>
    <w:p w:rsidR="006D3D5E" w:rsidRPr="006D3D5E" w:rsidRDefault="006D3D5E" w:rsidP="00B43827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Servizi utili al fine del superamento del periodo di prova</w:t>
      </w:r>
    </w:p>
    <w:p w:rsidR="006D3D5E" w:rsidRDefault="006D3D5E" w:rsidP="0051353C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Il superamento del periodo di formazione e di prova è subordinato alla effettiva prestazione di almeno   centottanta giorni di servizio nel corso dell’anno scolastico, di cui almeno centoventi di attività didattiche (art.3 del D.M. 850/2015).</w:t>
      </w:r>
    </w:p>
    <w:p w:rsidR="006D3D5E" w:rsidRDefault="006D3D5E" w:rsidP="0051353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Nei centottanta giorni </w:t>
      </w:r>
      <w:r w:rsidR="0051353C">
        <w:rPr>
          <w:sz w:val="24"/>
          <w:szCs w:val="24"/>
        </w:rPr>
        <w:t>sono comprese tutte le attività connesse al servizio scolastico:</w:t>
      </w:r>
    </w:p>
    <w:p w:rsidR="0051353C" w:rsidRDefault="0051353C" w:rsidP="0051353C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periodi di sospensione delle lezioni e delle attività didattiche </w:t>
      </w:r>
      <w:proofErr w:type="spellStart"/>
      <w:r>
        <w:rPr>
          <w:sz w:val="24"/>
          <w:szCs w:val="24"/>
        </w:rPr>
        <w:t>purchè</w:t>
      </w:r>
      <w:proofErr w:type="spellEnd"/>
      <w:r>
        <w:rPr>
          <w:sz w:val="24"/>
          <w:szCs w:val="24"/>
        </w:rPr>
        <w:t xml:space="preserve"> intermedi al servizio;</w:t>
      </w:r>
    </w:p>
    <w:p w:rsidR="0051353C" w:rsidRDefault="0051353C" w:rsidP="0051353C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esami e scrutini;</w:t>
      </w:r>
    </w:p>
    <w:p w:rsidR="0051353C" w:rsidRDefault="0051353C" w:rsidP="0051353C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ogni impegno di servizio;</w:t>
      </w:r>
    </w:p>
    <w:p w:rsidR="0051353C" w:rsidRDefault="0051353C" w:rsidP="0051353C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primo mese del periodo di astensione obbligatoria dal servizio per gravidanza;</w:t>
      </w:r>
    </w:p>
    <w:p w:rsidR="0051353C" w:rsidRDefault="0051353C" w:rsidP="0051353C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giorni di frequenza a corsi di formazione organizzati dall’Amministrazione. </w:t>
      </w:r>
    </w:p>
    <w:p w:rsidR="0051353C" w:rsidRDefault="0051353C" w:rsidP="0051353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L’art. 3 del D.M.850/2015 afferma che si devono computare nei 120 giorni di attività didattiche “sia i giorni effettivi di insegnamento sia i giorni impiegati presso la sede di servizio per ogni altra attività preordinata al migliore svolgimento dell’azione didattica”, ossia devono essere computati i giorni di svolgimento di attività:</w:t>
      </w:r>
    </w:p>
    <w:p w:rsidR="0051353C" w:rsidRDefault="0051353C" w:rsidP="0051353C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 lezione; di recupero; di potenziamento; valutative; progettuali; formative; collegiali.</w:t>
      </w:r>
    </w:p>
    <w:p w:rsidR="004C17E7" w:rsidRDefault="004C17E7" w:rsidP="004C17E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Non sono computabili nei 180 giorni, e di conseguenza neppure nei 120 giorni:</w:t>
      </w:r>
    </w:p>
    <w:p w:rsidR="004C17E7" w:rsidRDefault="004C17E7" w:rsidP="004C17E7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giorni di ferie e recupero festività;</w:t>
      </w:r>
    </w:p>
    <w:p w:rsidR="004C17E7" w:rsidRDefault="004C17E7" w:rsidP="004C17E7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assenze per malattia;</w:t>
      </w:r>
    </w:p>
    <w:p w:rsidR="004C17E7" w:rsidRDefault="004C17E7" w:rsidP="004C17E7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congedi parentali;</w:t>
      </w:r>
    </w:p>
    <w:p w:rsidR="004C17E7" w:rsidRDefault="004C17E7" w:rsidP="004C17E7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permessi retribuiti;</w:t>
      </w:r>
    </w:p>
    <w:p w:rsidR="004C17E7" w:rsidRPr="006D3D5E" w:rsidRDefault="004C17E7" w:rsidP="004C17E7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aspettative.</w:t>
      </w:r>
    </w:p>
    <w:p w:rsidR="000471B3" w:rsidRPr="00B43827" w:rsidRDefault="00542196" w:rsidP="00B43827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B43827">
        <w:rPr>
          <w:b/>
          <w:sz w:val="24"/>
          <w:szCs w:val="24"/>
        </w:rPr>
        <w:lastRenderedPageBreak/>
        <w:t>Bilancio di competenze</w:t>
      </w:r>
      <w:r w:rsidR="000471B3" w:rsidRPr="00B43827">
        <w:rPr>
          <w:sz w:val="24"/>
          <w:szCs w:val="24"/>
        </w:rPr>
        <w:t xml:space="preserve"> </w:t>
      </w:r>
    </w:p>
    <w:p w:rsidR="00542196" w:rsidRPr="00B43827" w:rsidRDefault="000471B3" w:rsidP="00B43827">
      <w:pPr>
        <w:spacing w:after="0" w:line="240" w:lineRule="auto"/>
        <w:ind w:firstLine="360"/>
        <w:jc w:val="both"/>
        <w:rPr>
          <w:sz w:val="24"/>
          <w:szCs w:val="24"/>
        </w:rPr>
      </w:pPr>
      <w:r w:rsidRPr="00B43827">
        <w:rPr>
          <w:sz w:val="24"/>
          <w:szCs w:val="24"/>
        </w:rPr>
        <w:t xml:space="preserve">La formazione dei docenti neoassunti </w:t>
      </w:r>
      <w:proofErr w:type="spellStart"/>
      <w:r w:rsidRPr="00B43827">
        <w:rPr>
          <w:sz w:val="24"/>
          <w:szCs w:val="24"/>
        </w:rPr>
        <w:t>a.s.</w:t>
      </w:r>
      <w:proofErr w:type="spellEnd"/>
      <w:r w:rsidRPr="00B43827">
        <w:rPr>
          <w:sz w:val="24"/>
          <w:szCs w:val="24"/>
        </w:rPr>
        <w:t xml:space="preserve"> 2015/2016 prende avvio con una fase di ricognizione,</w:t>
      </w:r>
      <w:r w:rsidR="00CE69EA" w:rsidRPr="00B43827">
        <w:rPr>
          <w:sz w:val="24"/>
          <w:szCs w:val="24"/>
        </w:rPr>
        <w:t xml:space="preserve"> </w:t>
      </w:r>
      <w:r w:rsidRPr="00B43827">
        <w:rPr>
          <w:sz w:val="24"/>
          <w:szCs w:val="24"/>
        </w:rPr>
        <w:t>realizzata attraverso la redazione di un bilancio delle competenze iniziali e svolta in forma di</w:t>
      </w:r>
      <w:r w:rsidR="00CE69EA" w:rsidRPr="00B43827">
        <w:rPr>
          <w:sz w:val="24"/>
          <w:szCs w:val="24"/>
        </w:rPr>
        <w:t xml:space="preserve"> </w:t>
      </w:r>
      <w:r w:rsidRPr="00B43827">
        <w:rPr>
          <w:sz w:val="24"/>
          <w:szCs w:val="24"/>
        </w:rPr>
        <w:t>autovalutazione dagli insegnanti di nuova nomina, con la collaborazione del docente tutor in</w:t>
      </w:r>
      <w:r w:rsidR="00CE69EA" w:rsidRPr="00B43827">
        <w:rPr>
          <w:sz w:val="24"/>
          <w:szCs w:val="24"/>
        </w:rPr>
        <w:t xml:space="preserve"> </w:t>
      </w:r>
      <w:r w:rsidRPr="00B43827">
        <w:rPr>
          <w:sz w:val="24"/>
          <w:szCs w:val="24"/>
        </w:rPr>
        <w:t>qualità di “facilitatore”.</w:t>
      </w:r>
    </w:p>
    <w:p w:rsidR="000471B3" w:rsidRPr="00B43827" w:rsidRDefault="000D383D" w:rsidP="00B43827">
      <w:pPr>
        <w:spacing w:after="0" w:line="240" w:lineRule="auto"/>
        <w:jc w:val="both"/>
        <w:rPr>
          <w:sz w:val="24"/>
          <w:szCs w:val="24"/>
        </w:rPr>
      </w:pPr>
      <w:r w:rsidRPr="00B43827">
        <w:rPr>
          <w:sz w:val="24"/>
          <w:szCs w:val="24"/>
        </w:rPr>
        <w:tab/>
      </w:r>
      <w:r w:rsidR="000471B3" w:rsidRPr="00B43827">
        <w:rPr>
          <w:sz w:val="24"/>
          <w:szCs w:val="24"/>
        </w:rPr>
        <w:t>Il docente tutor coordina la delicata fase di definizione e redazione del bilancio iniziale di competenze (</w:t>
      </w:r>
      <w:r w:rsidR="004C17E7">
        <w:rPr>
          <w:sz w:val="24"/>
          <w:szCs w:val="24"/>
        </w:rPr>
        <w:t>a</w:t>
      </w:r>
      <w:r w:rsidR="000471B3" w:rsidRPr="00B43827">
        <w:rPr>
          <w:sz w:val="24"/>
          <w:szCs w:val="24"/>
        </w:rPr>
        <w:t>rt. 5, del DM) necessario a inquadrare una diagnosi iniziale delle competenze in ingresso del docente neoassunto e a fornire al Dirigente gli strumenti per stabilire il “patto per lo sviluppo professionale” fra Dirigente e docente, che costituirà la guida per la realizzazione del periodo di prova; tale patto formativo coinvolge, su piani diversi, il tutor, il Dirigente ed il docente neoassunto e viene predisposto entro il secondo mese dalla presa in servizio.</w:t>
      </w:r>
    </w:p>
    <w:p w:rsidR="000D383D" w:rsidRPr="00B43827" w:rsidRDefault="000D383D" w:rsidP="00B43827">
      <w:pPr>
        <w:spacing w:after="0" w:line="240" w:lineRule="auto"/>
        <w:jc w:val="both"/>
        <w:rPr>
          <w:sz w:val="24"/>
          <w:szCs w:val="24"/>
        </w:rPr>
      </w:pPr>
      <w:r w:rsidRPr="00B43827">
        <w:rPr>
          <w:sz w:val="24"/>
          <w:szCs w:val="24"/>
        </w:rPr>
        <w:tab/>
      </w:r>
      <w:r w:rsidR="000471B3" w:rsidRPr="00B43827">
        <w:rPr>
          <w:sz w:val="24"/>
          <w:szCs w:val="24"/>
        </w:rPr>
        <w:t xml:space="preserve">Il bilancio di competenze iniziale fornisce indicazioni utili per la rilevazione dei bisogni formativi necessari alla progettazione dei laboratori formativi (per complessive 12 ore, </w:t>
      </w:r>
      <w:r w:rsidR="004C17E7">
        <w:rPr>
          <w:sz w:val="24"/>
          <w:szCs w:val="24"/>
        </w:rPr>
        <w:t>a</w:t>
      </w:r>
      <w:r w:rsidR="000471B3" w:rsidRPr="00B43827">
        <w:rPr>
          <w:sz w:val="24"/>
          <w:szCs w:val="24"/>
        </w:rPr>
        <w:t>rt. 8 del DM). Occorre quindi mantenere una stretta coerenza fra bilancio di competenze, patto formativo e contenuti dei laboratori formativi, che devono rispondere alle eff</w:t>
      </w:r>
      <w:r w:rsidRPr="00B43827">
        <w:rPr>
          <w:sz w:val="24"/>
          <w:szCs w:val="24"/>
        </w:rPr>
        <w:t xml:space="preserve">ettive necessità dei neoassunti che sono chiamati ad </w:t>
      </w:r>
      <w:r w:rsidR="00776A13" w:rsidRPr="00B43827">
        <w:rPr>
          <w:sz w:val="24"/>
          <w:szCs w:val="24"/>
        </w:rPr>
        <w:t xml:space="preserve"> effettuare una riflessione puntuale sulle</w:t>
      </w:r>
      <w:r w:rsidRPr="00B43827">
        <w:rPr>
          <w:sz w:val="24"/>
          <w:szCs w:val="24"/>
        </w:rPr>
        <w:t xml:space="preserve"> </w:t>
      </w:r>
      <w:r w:rsidR="00776A13" w:rsidRPr="00B43827">
        <w:rPr>
          <w:sz w:val="24"/>
          <w:szCs w:val="24"/>
        </w:rPr>
        <w:t>esperienze, realizzate in ambito culturale e professionale</w:t>
      </w:r>
      <w:r w:rsidRPr="00B43827">
        <w:rPr>
          <w:sz w:val="24"/>
          <w:szCs w:val="24"/>
        </w:rPr>
        <w:t>.</w:t>
      </w:r>
    </w:p>
    <w:p w:rsidR="00776A13" w:rsidRDefault="000D383D" w:rsidP="00B43827">
      <w:pPr>
        <w:spacing w:after="0" w:line="240" w:lineRule="auto"/>
        <w:jc w:val="both"/>
        <w:rPr>
          <w:sz w:val="24"/>
          <w:szCs w:val="24"/>
        </w:rPr>
      </w:pPr>
      <w:r w:rsidRPr="00B43827">
        <w:rPr>
          <w:sz w:val="24"/>
          <w:szCs w:val="24"/>
        </w:rPr>
        <w:tab/>
      </w:r>
      <w:r w:rsidR="00BF0040" w:rsidRPr="00B43827">
        <w:rPr>
          <w:sz w:val="24"/>
          <w:szCs w:val="24"/>
        </w:rPr>
        <w:t xml:space="preserve">La nota </w:t>
      </w:r>
      <w:r w:rsidR="004C17E7">
        <w:rPr>
          <w:sz w:val="24"/>
          <w:szCs w:val="24"/>
        </w:rPr>
        <w:t xml:space="preserve">ministeriale </w:t>
      </w:r>
      <w:r w:rsidR="00BF0040" w:rsidRPr="00B43827">
        <w:rPr>
          <w:sz w:val="24"/>
          <w:szCs w:val="24"/>
        </w:rPr>
        <w:t xml:space="preserve">n. 36167 del 5/11/2015 </w:t>
      </w:r>
      <w:r w:rsidR="004C17E7">
        <w:rPr>
          <w:sz w:val="24"/>
          <w:szCs w:val="24"/>
        </w:rPr>
        <w:t xml:space="preserve">informa </w:t>
      </w:r>
      <w:r w:rsidR="00BF0040" w:rsidRPr="00B43827">
        <w:rPr>
          <w:sz w:val="24"/>
          <w:szCs w:val="24"/>
        </w:rPr>
        <w:t xml:space="preserve">che per il bilancio delle competenze iniziali verrà fornito un modello digitale all’interno della piattaforma on-line predisposta da INDIRE. Tale strumento sarà utilizzabile orientativamente </w:t>
      </w:r>
      <w:r w:rsidR="00B43827" w:rsidRPr="00B43827">
        <w:rPr>
          <w:sz w:val="24"/>
          <w:szCs w:val="24"/>
        </w:rPr>
        <w:t>d</w:t>
      </w:r>
      <w:r w:rsidR="00BF0040" w:rsidRPr="00B43827">
        <w:rPr>
          <w:sz w:val="24"/>
          <w:szCs w:val="24"/>
        </w:rPr>
        <w:t>a metà gennaio 2016.</w:t>
      </w:r>
      <w:r w:rsidRPr="00B43827">
        <w:rPr>
          <w:sz w:val="24"/>
          <w:szCs w:val="24"/>
        </w:rPr>
        <w:t xml:space="preserve"> </w:t>
      </w:r>
      <w:r w:rsidR="00BF0040" w:rsidRPr="00B43827">
        <w:rPr>
          <w:sz w:val="24"/>
          <w:szCs w:val="24"/>
        </w:rPr>
        <w:t>Per agevolare l’elaborazione di tale primo profilo, si fornisce il modello cartaceo, trasmesso in</w:t>
      </w:r>
      <w:r w:rsidRPr="00B43827">
        <w:rPr>
          <w:sz w:val="24"/>
          <w:szCs w:val="24"/>
        </w:rPr>
        <w:t xml:space="preserve"> </w:t>
      </w:r>
      <w:r w:rsidR="00BF0040" w:rsidRPr="00B43827">
        <w:rPr>
          <w:sz w:val="24"/>
          <w:szCs w:val="24"/>
        </w:rPr>
        <w:t>bozza dall’Ufficio VI del MIUR e che si prega di trasmettere alle istit</w:t>
      </w:r>
      <w:r w:rsidRPr="00B43827">
        <w:rPr>
          <w:sz w:val="24"/>
          <w:szCs w:val="24"/>
        </w:rPr>
        <w:t>uzioni scolast</w:t>
      </w:r>
      <w:r w:rsidR="00BF0040" w:rsidRPr="00B43827">
        <w:rPr>
          <w:sz w:val="24"/>
          <w:szCs w:val="24"/>
        </w:rPr>
        <w:t>iche dei rispettivi Ambiti.</w:t>
      </w:r>
    </w:p>
    <w:p w:rsidR="00B43827" w:rsidRPr="00B43827" w:rsidRDefault="00B43827" w:rsidP="00B43827">
      <w:pPr>
        <w:spacing w:after="0" w:line="240" w:lineRule="auto"/>
        <w:jc w:val="both"/>
        <w:rPr>
          <w:sz w:val="24"/>
          <w:szCs w:val="24"/>
        </w:rPr>
      </w:pPr>
    </w:p>
    <w:p w:rsidR="004445E4" w:rsidRPr="00B43827" w:rsidRDefault="006F4948" w:rsidP="00B43827">
      <w:pPr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 w:rsidRPr="00B43827">
        <w:rPr>
          <w:b/>
          <w:sz w:val="24"/>
          <w:szCs w:val="24"/>
        </w:rPr>
        <w:t>Tutor</w:t>
      </w:r>
    </w:p>
    <w:p w:rsidR="00894386" w:rsidRDefault="004445E4" w:rsidP="00B43827">
      <w:pPr>
        <w:spacing w:after="0" w:line="240" w:lineRule="auto"/>
        <w:jc w:val="both"/>
        <w:rPr>
          <w:sz w:val="24"/>
          <w:szCs w:val="24"/>
        </w:rPr>
      </w:pPr>
      <w:r w:rsidRPr="00B43827">
        <w:rPr>
          <w:sz w:val="24"/>
          <w:szCs w:val="24"/>
        </w:rPr>
        <w:tab/>
        <w:t>Si ricorda che, ai sensi dell’art 12, c.2 del D.M. 850/2015, i</w:t>
      </w:r>
      <w:r w:rsidR="006F4948" w:rsidRPr="00B43827">
        <w:rPr>
          <w:sz w:val="24"/>
          <w:szCs w:val="24"/>
        </w:rPr>
        <w:t>l docente tutor appartiene</w:t>
      </w:r>
      <w:r w:rsidRPr="00B43827">
        <w:rPr>
          <w:sz w:val="24"/>
          <w:szCs w:val="24"/>
        </w:rPr>
        <w:t>,</w:t>
      </w:r>
      <w:r w:rsidR="006F4948" w:rsidRPr="00B43827">
        <w:rPr>
          <w:sz w:val="24"/>
          <w:szCs w:val="24"/>
        </w:rPr>
        <w:t xml:space="preserve"> nella scuola secondaria di I e II grado</w:t>
      </w:r>
      <w:r w:rsidRPr="00B43827">
        <w:rPr>
          <w:sz w:val="24"/>
          <w:szCs w:val="24"/>
        </w:rPr>
        <w:t>,</w:t>
      </w:r>
      <w:r w:rsidR="006F4948" w:rsidRPr="00B43827">
        <w:rPr>
          <w:sz w:val="24"/>
          <w:szCs w:val="24"/>
        </w:rPr>
        <w:t xml:space="preserve"> alla medesima classe di concorso dei docenti a lui affidati</w:t>
      </w:r>
      <w:r w:rsidRPr="00B43827">
        <w:rPr>
          <w:sz w:val="24"/>
          <w:szCs w:val="24"/>
        </w:rPr>
        <w:t>, ovvero è in possesso della relativa abilitazione. In caso di motivata impossibilità, si procede alla designazione per classe affine ovvero per ar</w:t>
      </w:r>
      <w:r w:rsidR="004C17E7">
        <w:rPr>
          <w:sz w:val="24"/>
          <w:szCs w:val="24"/>
        </w:rPr>
        <w:t>e</w:t>
      </w:r>
      <w:r w:rsidRPr="00B43827">
        <w:rPr>
          <w:sz w:val="24"/>
          <w:szCs w:val="24"/>
        </w:rPr>
        <w:t>a disciplinare</w:t>
      </w:r>
      <w:r w:rsidR="004C17E7">
        <w:rPr>
          <w:sz w:val="24"/>
          <w:szCs w:val="24"/>
        </w:rPr>
        <w:t xml:space="preserve">, come </w:t>
      </w:r>
      <w:r w:rsidR="00BA3005">
        <w:rPr>
          <w:sz w:val="24"/>
          <w:szCs w:val="24"/>
        </w:rPr>
        <w:t>indicato nella nota MIUR 36167 del 05/11/2015. Si precisa che per classi di concorso affini si devono intendere quelle comprese negli ambiti disciplinari di cui al D.M. n.354/98</w:t>
      </w:r>
      <w:r w:rsidR="00B43827">
        <w:rPr>
          <w:sz w:val="24"/>
          <w:szCs w:val="24"/>
        </w:rPr>
        <w:t>.</w:t>
      </w:r>
    </w:p>
    <w:p w:rsidR="00BA3005" w:rsidRPr="00B43827" w:rsidRDefault="00BA3005" w:rsidP="00B43827">
      <w:pPr>
        <w:spacing w:after="0" w:line="240" w:lineRule="auto"/>
        <w:jc w:val="both"/>
        <w:rPr>
          <w:sz w:val="24"/>
          <w:szCs w:val="24"/>
        </w:rPr>
      </w:pPr>
    </w:p>
    <w:p w:rsidR="00776A13" w:rsidRPr="00BA3005" w:rsidRDefault="000D383D" w:rsidP="00B43827">
      <w:pPr>
        <w:spacing w:after="0" w:line="240" w:lineRule="auto"/>
        <w:jc w:val="both"/>
        <w:rPr>
          <w:sz w:val="24"/>
          <w:szCs w:val="24"/>
        </w:rPr>
      </w:pPr>
      <w:r w:rsidRPr="00B43827">
        <w:rPr>
          <w:sz w:val="24"/>
          <w:szCs w:val="24"/>
        </w:rPr>
        <w:tab/>
      </w:r>
      <w:r w:rsidR="002B11AD" w:rsidRPr="00B43827">
        <w:rPr>
          <w:sz w:val="24"/>
          <w:szCs w:val="24"/>
        </w:rPr>
        <w:t xml:space="preserve">Si raccomanda che l’incontro propedeutico per la presentazione </w:t>
      </w:r>
      <w:r w:rsidRPr="00B43827">
        <w:rPr>
          <w:sz w:val="24"/>
          <w:szCs w:val="24"/>
        </w:rPr>
        <w:t xml:space="preserve">ai corsisti </w:t>
      </w:r>
      <w:r w:rsidR="002B11AD" w:rsidRPr="00B43827">
        <w:rPr>
          <w:sz w:val="24"/>
          <w:szCs w:val="24"/>
        </w:rPr>
        <w:t>delle caratteristiche del percorso formativo</w:t>
      </w:r>
      <w:r w:rsidRPr="00B43827">
        <w:rPr>
          <w:sz w:val="24"/>
          <w:szCs w:val="24"/>
        </w:rPr>
        <w:t xml:space="preserve"> sia calendarizzato, a livello di Ambito territoriale, </w:t>
      </w:r>
      <w:r w:rsidRPr="00B43827">
        <w:rPr>
          <w:b/>
          <w:sz w:val="24"/>
          <w:szCs w:val="24"/>
        </w:rPr>
        <w:t xml:space="preserve">non oltre </w:t>
      </w:r>
      <w:r w:rsidR="00BA3005">
        <w:rPr>
          <w:b/>
          <w:sz w:val="24"/>
          <w:szCs w:val="24"/>
        </w:rPr>
        <w:t xml:space="preserve">l’ultima settimana di gennaio e di comunicare tempestivamente il calendario delle attività </w:t>
      </w:r>
      <w:r w:rsidR="00BA3005" w:rsidRPr="00BA3005">
        <w:rPr>
          <w:sz w:val="24"/>
          <w:szCs w:val="24"/>
        </w:rPr>
        <w:t>al consueto indirizzo, rapicavoli.angela@gmail.com</w:t>
      </w:r>
    </w:p>
    <w:p w:rsidR="00B43827" w:rsidRPr="00B43827" w:rsidRDefault="000D383D" w:rsidP="00B43827">
      <w:pPr>
        <w:spacing w:after="0" w:line="240" w:lineRule="auto"/>
        <w:jc w:val="both"/>
        <w:rPr>
          <w:b/>
          <w:sz w:val="24"/>
          <w:szCs w:val="24"/>
        </w:rPr>
      </w:pPr>
      <w:r w:rsidRPr="00B43827">
        <w:rPr>
          <w:sz w:val="24"/>
          <w:szCs w:val="24"/>
        </w:rPr>
        <w:tab/>
      </w:r>
      <w:r w:rsidR="00BA3005">
        <w:rPr>
          <w:sz w:val="24"/>
          <w:szCs w:val="24"/>
        </w:rPr>
        <w:t>A breve verranno fornite ulteriori indicazioni per la realizzazione delle attività di formazione con la relativa documentazione di supporto a livello di istituzione scolastica.</w:t>
      </w:r>
      <w:r w:rsidRPr="00B43827">
        <w:rPr>
          <w:b/>
          <w:sz w:val="24"/>
          <w:szCs w:val="24"/>
        </w:rPr>
        <w:t xml:space="preserve">  </w:t>
      </w:r>
    </w:p>
    <w:p w:rsidR="00B43827" w:rsidRPr="00D04A77" w:rsidRDefault="00EF47F1" w:rsidP="00D04A77">
      <w:pPr>
        <w:spacing w:after="0" w:line="240" w:lineRule="auto"/>
        <w:ind w:firstLine="708"/>
        <w:jc w:val="both"/>
        <w:rPr>
          <w:sz w:val="24"/>
          <w:szCs w:val="24"/>
        </w:rPr>
      </w:pPr>
      <w:r w:rsidRPr="00B43827">
        <w:rPr>
          <w:sz w:val="24"/>
          <w:szCs w:val="24"/>
        </w:rPr>
        <w:t>S</w:t>
      </w:r>
      <w:r w:rsidR="00BD401B" w:rsidRPr="00B43827">
        <w:rPr>
          <w:sz w:val="24"/>
          <w:szCs w:val="24"/>
        </w:rPr>
        <w:t>i ringrazia per la consueta collaborazione</w:t>
      </w:r>
      <w:r w:rsidR="001868D0" w:rsidRPr="00B43827">
        <w:rPr>
          <w:sz w:val="24"/>
          <w:szCs w:val="24"/>
        </w:rPr>
        <w:t xml:space="preserve">. </w:t>
      </w:r>
      <w:r w:rsidR="003D3D35" w:rsidRPr="00B43827">
        <w:rPr>
          <w:sz w:val="24"/>
          <w:szCs w:val="24"/>
        </w:rPr>
        <w:tab/>
      </w:r>
    </w:p>
    <w:p w:rsidR="00B01099" w:rsidRPr="00B43827" w:rsidRDefault="004164C0" w:rsidP="00B43827">
      <w:pPr>
        <w:spacing w:after="0" w:line="240" w:lineRule="auto"/>
        <w:ind w:left="3540" w:firstLine="708"/>
        <w:jc w:val="center"/>
        <w:rPr>
          <w:b/>
        </w:rPr>
      </w:pPr>
      <w:r w:rsidRPr="00B43827">
        <w:rPr>
          <w:b/>
        </w:rPr>
        <w:t xml:space="preserve">IL </w:t>
      </w:r>
      <w:r w:rsidR="00B43827" w:rsidRPr="00B43827">
        <w:rPr>
          <w:b/>
        </w:rPr>
        <w:t>DIRETTORE GENERALE</w:t>
      </w:r>
    </w:p>
    <w:p w:rsidR="00BA3005" w:rsidRDefault="00B43827" w:rsidP="00D04A77">
      <w:pPr>
        <w:spacing w:after="0" w:line="240" w:lineRule="auto"/>
        <w:ind w:left="4248"/>
        <w:jc w:val="center"/>
        <w:rPr>
          <w:i/>
        </w:rPr>
      </w:pPr>
      <w:r w:rsidRPr="00BA3005">
        <w:rPr>
          <w:i/>
        </w:rPr>
        <w:t>Maria Luisa Altomonte</w:t>
      </w:r>
    </w:p>
    <w:p w:rsidR="00EC6C33" w:rsidRDefault="00EC6C33" w:rsidP="00EC6C33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</w:t>
      </w:r>
      <w:r w:rsidR="00593007">
        <w:rPr>
          <w:sz w:val="16"/>
          <w:szCs w:val="16"/>
        </w:rPr>
        <w:t xml:space="preserve">                                  </w:t>
      </w:r>
      <w:r w:rsidR="00B43827">
        <w:rPr>
          <w:sz w:val="16"/>
          <w:szCs w:val="16"/>
        </w:rPr>
        <w:tab/>
      </w:r>
      <w:r w:rsidR="00593007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</w:t>
      </w:r>
      <w:r w:rsidRPr="00EC6C33">
        <w:rPr>
          <w:sz w:val="16"/>
          <w:szCs w:val="16"/>
        </w:rPr>
        <w:t xml:space="preserve">Firma </w:t>
      </w:r>
      <w:r>
        <w:rPr>
          <w:sz w:val="16"/>
          <w:szCs w:val="16"/>
        </w:rPr>
        <w:t>autografa sostituita dall’indicazione a stampa del</w:t>
      </w:r>
    </w:p>
    <w:p w:rsidR="004164C0" w:rsidRDefault="00EC6C33" w:rsidP="00EF47F1">
      <w:pPr>
        <w:spacing w:after="0" w:line="240" w:lineRule="auto"/>
        <w:jc w:val="both"/>
        <w:rPr>
          <w:i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</w:t>
      </w:r>
      <w:r w:rsidR="00593007">
        <w:rPr>
          <w:sz w:val="16"/>
          <w:szCs w:val="16"/>
        </w:rPr>
        <w:t xml:space="preserve">                          </w:t>
      </w:r>
      <w:r w:rsidR="00B43827">
        <w:rPr>
          <w:sz w:val="16"/>
          <w:szCs w:val="16"/>
        </w:rPr>
        <w:tab/>
      </w:r>
      <w:r w:rsidR="00B43827">
        <w:rPr>
          <w:sz w:val="16"/>
          <w:szCs w:val="16"/>
        </w:rPr>
        <w:tab/>
      </w:r>
      <w:r w:rsidR="00593007">
        <w:rPr>
          <w:sz w:val="16"/>
          <w:szCs w:val="16"/>
        </w:rPr>
        <w:t xml:space="preserve">    </w:t>
      </w:r>
      <w:r>
        <w:rPr>
          <w:sz w:val="16"/>
          <w:szCs w:val="16"/>
        </w:rPr>
        <w:t>firmatario sensi art.3,comma2 D</w:t>
      </w:r>
      <w:r w:rsidR="00D04A77">
        <w:rPr>
          <w:sz w:val="16"/>
          <w:szCs w:val="16"/>
        </w:rPr>
        <w:t>.</w:t>
      </w:r>
      <w:r>
        <w:rPr>
          <w:sz w:val="16"/>
          <w:szCs w:val="16"/>
        </w:rPr>
        <w:t>lgs.39/92</w:t>
      </w:r>
      <w:r w:rsidR="004164C0">
        <w:t xml:space="preserve">                 </w:t>
      </w:r>
    </w:p>
    <w:sectPr w:rsidR="004164C0" w:rsidSect="00D72302">
      <w:headerReference w:type="default" r:id="rId10"/>
      <w:footerReference w:type="default" r:id="rId11"/>
      <w:pgSz w:w="11906" w:h="16838" w:code="9"/>
      <w:pgMar w:top="635" w:right="1134" w:bottom="1134" w:left="1134" w:header="1304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16D" w:rsidRDefault="00D0316D" w:rsidP="007C6B80">
      <w:pPr>
        <w:spacing w:after="0" w:line="240" w:lineRule="auto"/>
      </w:pPr>
      <w:r>
        <w:separator/>
      </w:r>
    </w:p>
  </w:endnote>
  <w:endnote w:type="continuationSeparator" w:id="0">
    <w:p w:rsidR="00D0316D" w:rsidRDefault="00D0316D" w:rsidP="007C6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746"/>
    </w:tblGrid>
    <w:tr w:rsidR="00C70EF3" w:rsidTr="003E7101">
      <w:tc>
        <w:tcPr>
          <w:tcW w:w="10238" w:type="dxa"/>
        </w:tcPr>
        <w:p w:rsidR="00C70EF3" w:rsidRPr="00183191" w:rsidRDefault="00C70EF3">
          <w:pPr>
            <w:pStyle w:val="Pidipagina"/>
            <w:rPr>
              <w:rFonts w:ascii="Calibri" w:hAnsi="Calibri"/>
              <w:i/>
              <w:sz w:val="18"/>
              <w:szCs w:val="18"/>
            </w:rPr>
          </w:pPr>
          <w:r w:rsidRPr="00F207A2">
            <w:rPr>
              <w:rFonts w:ascii="Calibri" w:hAnsi="Calibri"/>
              <w:i/>
              <w:sz w:val="18"/>
              <w:szCs w:val="18"/>
            </w:rPr>
            <w:t xml:space="preserve">Dirigente: </w:t>
          </w:r>
          <w:r w:rsidR="00183191">
            <w:rPr>
              <w:rFonts w:ascii="Calibri" w:hAnsi="Calibri"/>
              <w:i/>
              <w:sz w:val="18"/>
              <w:szCs w:val="18"/>
            </w:rPr>
            <w:t>Luca Girardi</w:t>
          </w:r>
          <w:r w:rsidR="00F31915">
            <w:rPr>
              <w:rFonts w:ascii="Calibri" w:hAnsi="Calibri"/>
              <w:i/>
              <w:sz w:val="18"/>
              <w:szCs w:val="18"/>
            </w:rPr>
            <w:t xml:space="preserve"> </w:t>
          </w:r>
          <w:r w:rsidR="00BA17A3">
            <w:rPr>
              <w:rFonts w:ascii="Calibri" w:hAnsi="Calibri"/>
              <w:i/>
              <w:sz w:val="18"/>
              <w:szCs w:val="18"/>
            </w:rPr>
            <w:t xml:space="preserve">      </w:t>
          </w:r>
          <w:ins w:id="1" w:author="Unknown" w:date="2011-10-11T09:36:00Z">
            <w:r w:rsidRPr="000879AE">
              <w:rPr>
                <w:rFonts w:ascii="Wingdings" w:hAnsi="Wingdings"/>
                <w:color w:val="0000FF"/>
                <w:sz w:val="18"/>
                <w:szCs w:val="18"/>
              </w:rPr>
              <w:t></w:t>
            </w:r>
          </w:ins>
          <w:r w:rsidRPr="000879AE">
            <w:rPr>
              <w:rFonts w:ascii="Calibri" w:hAnsi="Calibri"/>
              <w:i/>
              <w:sz w:val="18"/>
              <w:szCs w:val="18"/>
            </w:rPr>
            <w:t xml:space="preserve">  </w:t>
          </w:r>
          <w:r>
            <w:rPr>
              <w:rFonts w:ascii="Calibri" w:hAnsi="Calibri"/>
              <w:i/>
              <w:sz w:val="18"/>
              <w:szCs w:val="18"/>
            </w:rPr>
            <w:t>0916909</w:t>
          </w:r>
          <w:r w:rsidR="00153140">
            <w:rPr>
              <w:rFonts w:ascii="Calibri" w:hAnsi="Calibri"/>
              <w:i/>
              <w:sz w:val="18"/>
              <w:szCs w:val="18"/>
            </w:rPr>
            <w:t>22</w:t>
          </w:r>
          <w:r w:rsidR="00183191">
            <w:rPr>
              <w:rFonts w:ascii="Calibri" w:hAnsi="Calibri"/>
              <w:i/>
              <w:sz w:val="18"/>
              <w:szCs w:val="18"/>
            </w:rPr>
            <w:t>4</w:t>
          </w:r>
          <w:r>
            <w:rPr>
              <w:rFonts w:ascii="Calibri" w:hAnsi="Calibri"/>
              <w:i/>
              <w:sz w:val="18"/>
              <w:szCs w:val="18"/>
            </w:rPr>
            <w:t xml:space="preserve"> </w:t>
          </w:r>
          <w:ins w:id="2" w:author="Unknown" w:date="2011-10-11T09:36:00Z">
            <w:r w:rsidRPr="00F207A2">
              <w:rPr>
                <w:rFonts w:ascii="Calibri" w:hAnsi="Calibri"/>
                <w:bCs/>
                <w:i/>
                <w:iCs/>
                <w:color w:val="000080"/>
                <w:sz w:val="18"/>
                <w:szCs w:val="18"/>
              </w:rPr>
              <w:t xml:space="preserve"> </w:t>
            </w:r>
          </w:ins>
          <w:r>
            <w:rPr>
              <w:rFonts w:ascii="Calibri" w:hAnsi="Calibri"/>
              <w:bCs/>
              <w:i/>
              <w:iCs/>
              <w:color w:val="000080"/>
              <w:sz w:val="18"/>
              <w:szCs w:val="18"/>
            </w:rPr>
            <w:t xml:space="preserve">             </w:t>
          </w:r>
          <w:r w:rsidR="00BA17A3">
            <w:rPr>
              <w:rFonts w:ascii="Calibri" w:hAnsi="Calibri"/>
              <w:bCs/>
              <w:i/>
              <w:iCs/>
              <w:color w:val="000080"/>
              <w:sz w:val="18"/>
              <w:szCs w:val="18"/>
            </w:rPr>
            <w:t xml:space="preserve">            </w:t>
          </w:r>
          <w:ins w:id="3" w:author="Unknown" w:date="2011-10-11T09:36:00Z">
            <w:r w:rsidRPr="00B05DBD">
              <w:rPr>
                <w:rFonts w:ascii="Wingdings" w:hAnsi="Wingdings"/>
                <w:color w:val="0000FF"/>
              </w:rPr>
              <w:t></w:t>
            </w:r>
          </w:ins>
          <w:r>
            <w:rPr>
              <w:rFonts w:ascii="Calibri" w:hAnsi="Calibri"/>
              <w:bCs/>
              <w:i/>
              <w:iCs/>
              <w:color w:val="000080"/>
              <w:sz w:val="18"/>
              <w:szCs w:val="18"/>
            </w:rPr>
            <w:t xml:space="preserve"> </w:t>
          </w:r>
          <w:r>
            <w:rPr>
              <w:rFonts w:ascii="Calibri" w:hAnsi="Calibri"/>
              <w:sz w:val="18"/>
              <w:szCs w:val="18"/>
            </w:rPr>
            <w:t xml:space="preserve"> </w:t>
          </w:r>
          <w:r w:rsidR="00183191" w:rsidRPr="00183191">
            <w:rPr>
              <w:rFonts w:ascii="Calibri" w:hAnsi="Calibri"/>
              <w:i/>
              <w:sz w:val="18"/>
              <w:szCs w:val="18"/>
            </w:rPr>
            <w:t>luca.girardi2@istruzione.it</w:t>
          </w:r>
        </w:p>
        <w:p w:rsidR="00C70EF3" w:rsidRPr="003E7101" w:rsidRDefault="00C70EF3" w:rsidP="00183191">
          <w:pPr>
            <w:pStyle w:val="Pidipagina"/>
            <w:rPr>
              <w:b/>
              <w:sz w:val="18"/>
              <w:szCs w:val="18"/>
            </w:rPr>
          </w:pPr>
          <w:r w:rsidRPr="00F207A2">
            <w:rPr>
              <w:rFonts w:ascii="Calibri" w:hAnsi="Calibri"/>
              <w:i/>
              <w:sz w:val="18"/>
              <w:szCs w:val="18"/>
            </w:rPr>
            <w:t xml:space="preserve">Responsabile del procedimento: </w:t>
          </w:r>
          <w:r>
            <w:rPr>
              <w:rFonts w:ascii="Calibri" w:hAnsi="Calibri"/>
              <w:i/>
              <w:sz w:val="18"/>
              <w:szCs w:val="18"/>
            </w:rPr>
            <w:t xml:space="preserve"> </w:t>
          </w:r>
          <w:r w:rsidR="00153140">
            <w:rPr>
              <w:rFonts w:ascii="Calibri" w:hAnsi="Calibri"/>
              <w:i/>
              <w:sz w:val="18"/>
              <w:szCs w:val="18"/>
            </w:rPr>
            <w:t xml:space="preserve">Rapicavoli Angela </w:t>
          </w:r>
          <w:r w:rsidR="00BA17A3">
            <w:rPr>
              <w:rFonts w:ascii="Calibri" w:hAnsi="Calibri"/>
              <w:i/>
              <w:sz w:val="18"/>
              <w:szCs w:val="18"/>
            </w:rPr>
            <w:t xml:space="preserve">     </w:t>
          </w:r>
          <w:ins w:id="4" w:author="Unknown" w:date="2011-10-11T09:36:00Z">
            <w:r w:rsidRPr="000879AE">
              <w:rPr>
                <w:rFonts w:ascii="Wingdings" w:hAnsi="Wingdings"/>
                <w:color w:val="0000FF"/>
                <w:sz w:val="18"/>
                <w:szCs w:val="18"/>
              </w:rPr>
              <w:t></w:t>
            </w:r>
          </w:ins>
          <w:r w:rsidRPr="000879AE">
            <w:rPr>
              <w:rFonts w:ascii="Calibri" w:hAnsi="Calibri"/>
              <w:i/>
              <w:sz w:val="18"/>
              <w:szCs w:val="18"/>
            </w:rPr>
            <w:t xml:space="preserve">  </w:t>
          </w:r>
          <w:r>
            <w:rPr>
              <w:rFonts w:ascii="Calibri" w:hAnsi="Calibri"/>
              <w:i/>
              <w:sz w:val="18"/>
              <w:szCs w:val="18"/>
            </w:rPr>
            <w:t xml:space="preserve"> </w:t>
          </w:r>
          <w:ins w:id="5" w:author="Unknown" w:date="2011-10-11T09:36:00Z">
            <w:r w:rsidRPr="00F207A2">
              <w:rPr>
                <w:rFonts w:ascii="Calibri" w:hAnsi="Calibri"/>
                <w:bCs/>
                <w:i/>
                <w:iCs/>
                <w:color w:val="000080"/>
                <w:sz w:val="18"/>
                <w:szCs w:val="18"/>
              </w:rPr>
              <w:t xml:space="preserve"> </w:t>
            </w:r>
          </w:ins>
          <w:r w:rsidRPr="006852C2">
            <w:rPr>
              <w:rFonts w:ascii="Calibri" w:hAnsi="Calibri"/>
              <w:bCs/>
              <w:i/>
              <w:iCs/>
              <w:sz w:val="18"/>
              <w:szCs w:val="18"/>
            </w:rPr>
            <w:t>09</w:t>
          </w:r>
          <w:r w:rsidR="00BA17A3">
            <w:rPr>
              <w:rFonts w:ascii="Calibri" w:hAnsi="Calibri"/>
              <w:bCs/>
              <w:i/>
              <w:iCs/>
              <w:sz w:val="18"/>
              <w:szCs w:val="18"/>
            </w:rPr>
            <w:t>1</w:t>
          </w:r>
          <w:r w:rsidRPr="006852C2">
            <w:rPr>
              <w:rFonts w:ascii="Calibri" w:hAnsi="Calibri"/>
              <w:bCs/>
              <w:i/>
              <w:iCs/>
              <w:sz w:val="18"/>
              <w:szCs w:val="18"/>
            </w:rPr>
            <w:t>/6909</w:t>
          </w:r>
          <w:r w:rsidR="00153140">
            <w:rPr>
              <w:rFonts w:ascii="Calibri" w:hAnsi="Calibri"/>
              <w:bCs/>
              <w:i/>
              <w:iCs/>
              <w:sz w:val="18"/>
              <w:szCs w:val="18"/>
            </w:rPr>
            <w:t>224</w:t>
          </w:r>
          <w:r w:rsidR="00BA17A3">
            <w:rPr>
              <w:rFonts w:ascii="Calibri" w:hAnsi="Calibri"/>
              <w:bCs/>
              <w:i/>
              <w:iCs/>
              <w:sz w:val="18"/>
              <w:szCs w:val="18"/>
            </w:rPr>
            <w:t xml:space="preserve">      </w:t>
          </w:r>
          <w:r>
            <w:rPr>
              <w:rFonts w:ascii="Calibri" w:hAnsi="Calibri"/>
              <w:bCs/>
              <w:i/>
              <w:iCs/>
              <w:color w:val="000080"/>
              <w:sz w:val="18"/>
              <w:szCs w:val="18"/>
            </w:rPr>
            <w:t xml:space="preserve">  </w:t>
          </w:r>
          <w:ins w:id="6" w:author="Unknown" w:date="2011-10-11T09:36:00Z">
            <w:r w:rsidRPr="00B05DBD">
              <w:rPr>
                <w:rFonts w:ascii="Wingdings" w:hAnsi="Wingdings"/>
                <w:color w:val="0000FF"/>
              </w:rPr>
              <w:t></w:t>
            </w:r>
          </w:ins>
          <w:r>
            <w:rPr>
              <w:rFonts w:ascii="Calibri" w:hAnsi="Calibri"/>
              <w:sz w:val="18"/>
              <w:szCs w:val="18"/>
            </w:rPr>
            <w:t xml:space="preserve"> </w:t>
          </w:r>
          <w:hyperlink r:id="rId1" w:history="1">
            <w:r w:rsidR="00183191" w:rsidRPr="00183191">
              <w:rPr>
                <w:rStyle w:val="Collegamentoipertestuale"/>
                <w:rFonts w:ascii="Calibri" w:hAnsi="Calibri" w:cs="Times New Roman"/>
                <w:i/>
                <w:sz w:val="18"/>
                <w:szCs w:val="18"/>
              </w:rPr>
              <w:t>rapicavoli.angela@gmail.com</w:t>
            </w:r>
          </w:hyperlink>
          <w:r w:rsidR="00183191" w:rsidRPr="00183191">
            <w:rPr>
              <w:rFonts w:ascii="Calibri" w:hAnsi="Calibri"/>
              <w:i/>
              <w:sz w:val="18"/>
              <w:szCs w:val="18"/>
            </w:rPr>
            <w:t xml:space="preserve"> </w:t>
          </w:r>
        </w:p>
      </w:tc>
    </w:tr>
  </w:tbl>
  <w:p w:rsidR="00C70EF3" w:rsidRDefault="00C70EF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16D" w:rsidRDefault="00D0316D" w:rsidP="007C6B80">
      <w:pPr>
        <w:spacing w:after="0" w:line="240" w:lineRule="auto"/>
      </w:pPr>
      <w:r>
        <w:separator/>
      </w:r>
    </w:p>
  </w:footnote>
  <w:footnote w:type="continuationSeparator" w:id="0">
    <w:p w:rsidR="00D0316D" w:rsidRDefault="00D0316D" w:rsidP="007C6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20" w:type="dxa"/>
      <w:tblInd w:w="-112" w:type="dxa"/>
      <w:tblLayout w:type="fixed"/>
      <w:tblLook w:val="04A0" w:firstRow="1" w:lastRow="0" w:firstColumn="1" w:lastColumn="0" w:noHBand="0" w:noVBand="1"/>
    </w:tblPr>
    <w:tblGrid>
      <w:gridCol w:w="2092"/>
      <w:gridCol w:w="6048"/>
      <w:gridCol w:w="1980"/>
    </w:tblGrid>
    <w:tr w:rsidR="00C70EF3" w:rsidRPr="003E7101" w:rsidTr="004365AE">
      <w:trPr>
        <w:trHeight w:val="1550"/>
      </w:trPr>
      <w:tc>
        <w:tcPr>
          <w:tcW w:w="2092" w:type="dxa"/>
          <w:vAlign w:val="center"/>
        </w:tcPr>
        <w:p w:rsidR="00C70EF3" w:rsidRPr="003B49E6" w:rsidRDefault="00B03CD2" w:rsidP="00343756">
          <w:pPr>
            <w:keepNext/>
            <w:spacing w:after="0" w:line="240" w:lineRule="auto"/>
            <w:ind w:left="-108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1276350" cy="733425"/>
                <wp:effectExtent l="0" t="0" r="0" b="9525"/>
                <wp:docPr id="1" name="Immagine 0" descr="downloa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downloa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70EF3" w:rsidRPr="003B49E6" w:rsidRDefault="00C70EF3" w:rsidP="008F3008">
          <w:pPr>
            <w:pStyle w:val="Didascalia"/>
            <w:spacing w:after="0"/>
            <w:rPr>
              <w:noProof/>
              <w:lang w:eastAsia="it-IT"/>
            </w:rPr>
          </w:pPr>
          <w:r w:rsidRPr="003B49E6">
            <w:t>www.usr.sicilia.it</w:t>
          </w:r>
        </w:p>
      </w:tc>
      <w:tc>
        <w:tcPr>
          <w:tcW w:w="6048" w:type="dxa"/>
          <w:tcBorders>
            <w:bottom w:val="single" w:sz="4" w:space="0" w:color="auto"/>
          </w:tcBorders>
          <w:vAlign w:val="center"/>
        </w:tcPr>
        <w:p w:rsidR="00C70EF3" w:rsidRPr="00D87179" w:rsidRDefault="00C70EF3" w:rsidP="008F3008">
          <w:pPr>
            <w:spacing w:after="0" w:line="252" w:lineRule="auto"/>
            <w:ind w:left="38"/>
            <w:jc w:val="center"/>
            <w:rPr>
              <w:rFonts w:ascii="Century Gothic" w:hAnsi="Century Gothic" w:cs="Tahoma"/>
              <w:b/>
              <w:i/>
              <w:sz w:val="24"/>
              <w:szCs w:val="24"/>
            </w:rPr>
          </w:pPr>
          <w:r w:rsidRPr="00D87179">
            <w:rPr>
              <w:rFonts w:ascii="Century Gothic" w:hAnsi="Century Gothic" w:cs="Tahoma"/>
              <w:b/>
              <w:i/>
              <w:sz w:val="24"/>
              <w:szCs w:val="24"/>
            </w:rPr>
            <w:t xml:space="preserve">UFFICIO </w:t>
          </w:r>
          <w:r w:rsidRPr="00D87179">
            <w:rPr>
              <w:rFonts w:ascii="Century Gothic" w:eastAsia="Batang" w:hAnsi="Century Gothic" w:cs="Tahoma"/>
              <w:b/>
              <w:i/>
              <w:sz w:val="24"/>
              <w:szCs w:val="24"/>
            </w:rPr>
            <w:t>SCOLASTICO</w:t>
          </w:r>
          <w:r w:rsidRPr="00D87179">
            <w:rPr>
              <w:rFonts w:ascii="Century Gothic" w:hAnsi="Century Gothic" w:cs="Tahoma"/>
              <w:b/>
              <w:i/>
              <w:sz w:val="24"/>
              <w:szCs w:val="24"/>
            </w:rPr>
            <w:t xml:space="preserve"> REGIONALE PER </w:t>
          </w:r>
          <w:smartTag w:uri="urn:schemas-microsoft-com:office:smarttags" w:element="PersonName">
            <w:smartTagPr>
              <w:attr w:name="ProductID" w:val="LA SICILIA"/>
            </w:smartTagPr>
            <w:r w:rsidRPr="00D87179">
              <w:rPr>
                <w:rFonts w:ascii="Century Gothic" w:hAnsi="Century Gothic" w:cs="Tahoma"/>
                <w:b/>
                <w:i/>
                <w:sz w:val="24"/>
                <w:szCs w:val="24"/>
              </w:rPr>
              <w:t>LA SICILIA</w:t>
            </w:r>
          </w:smartTag>
        </w:p>
        <w:p w:rsidR="00C70EF3" w:rsidRPr="00D87179" w:rsidRDefault="00C70EF3" w:rsidP="008F3008">
          <w:pPr>
            <w:spacing w:after="0" w:line="252" w:lineRule="auto"/>
            <w:ind w:left="38"/>
            <w:jc w:val="center"/>
            <w:rPr>
              <w:rFonts w:ascii="Century Gothic" w:hAnsi="Century Gothic" w:cs="Tahoma"/>
              <w:b/>
              <w:i/>
              <w:sz w:val="24"/>
              <w:szCs w:val="24"/>
            </w:rPr>
          </w:pPr>
          <w:r w:rsidRPr="00D87179">
            <w:rPr>
              <w:rFonts w:ascii="Century Gothic" w:hAnsi="Century Gothic" w:cs="Tahoma"/>
              <w:b/>
              <w:i/>
              <w:sz w:val="24"/>
              <w:szCs w:val="24"/>
            </w:rPr>
            <w:t>DIREZIONE GENERALE</w:t>
          </w:r>
        </w:p>
        <w:p w:rsidR="00C70EF3" w:rsidRDefault="00C70EF3" w:rsidP="00D87179">
          <w:pPr>
            <w:tabs>
              <w:tab w:val="left" w:pos="851"/>
            </w:tabs>
            <w:spacing w:after="0" w:line="240" w:lineRule="atLeast"/>
            <w:ind w:left="1701" w:hanging="1701"/>
            <w:jc w:val="center"/>
            <w:rPr>
              <w:rFonts w:ascii="Century Gothic" w:hAnsi="Century Gothic"/>
              <w:b/>
              <w:bCs/>
              <w:i/>
              <w:iCs/>
              <w:sz w:val="20"/>
              <w:szCs w:val="20"/>
            </w:rPr>
          </w:pPr>
          <w:r w:rsidRPr="007C6B80">
            <w:rPr>
              <w:rFonts w:ascii="Century Gothic" w:hAnsi="Century Gothic"/>
              <w:b/>
              <w:bCs/>
              <w:i/>
              <w:iCs/>
              <w:sz w:val="20"/>
              <w:szCs w:val="20"/>
            </w:rPr>
            <w:t>Via Fattori, 60 - 9</w:t>
          </w:r>
          <w:r>
            <w:rPr>
              <w:rFonts w:ascii="Century Gothic" w:hAnsi="Century Gothic"/>
              <w:b/>
              <w:bCs/>
              <w:i/>
              <w:iCs/>
              <w:sz w:val="20"/>
              <w:szCs w:val="20"/>
            </w:rPr>
            <w:t>0146 Palermo - Tel. 091/6909111</w:t>
          </w:r>
        </w:p>
        <w:p w:rsidR="00C70EF3" w:rsidRPr="00D87179" w:rsidRDefault="00C70EF3" w:rsidP="00D87179">
          <w:pPr>
            <w:tabs>
              <w:tab w:val="left" w:pos="851"/>
            </w:tabs>
            <w:spacing w:after="0" w:line="240" w:lineRule="atLeast"/>
            <w:ind w:left="1701" w:hanging="1701"/>
            <w:rPr>
              <w:rFonts w:ascii="Century Gothic" w:hAnsi="Century Gothic"/>
              <w:b/>
              <w:bCs/>
              <w:i/>
              <w:iCs/>
              <w:sz w:val="20"/>
              <w:szCs w:val="20"/>
            </w:rPr>
          </w:pPr>
          <w:r w:rsidRPr="003E7101">
            <w:rPr>
              <w:rFonts w:ascii="Bodoni MT" w:hAnsi="Bodoni MT"/>
              <w:b/>
              <w:bCs/>
              <w:color w:val="000000"/>
              <w:sz w:val="15"/>
              <w:szCs w:val="15"/>
              <w:lang w:val="en-GB"/>
            </w:rPr>
            <w:t xml:space="preserve">pec </w:t>
          </w:r>
          <w:hyperlink r:id="rId2" w:history="1">
            <w:r w:rsidRPr="003E7101">
              <w:rPr>
                <w:rStyle w:val="Collegamentoipertestuale"/>
                <w:rFonts w:ascii="Bodoni MT" w:hAnsi="Bodoni MT" w:cs="Times New Roman"/>
                <w:b/>
                <w:bCs/>
                <w:sz w:val="15"/>
                <w:szCs w:val="15"/>
                <w:lang w:val="en-GB"/>
              </w:rPr>
              <w:t>drsi@postacert.istruzione.it</w:t>
            </w:r>
          </w:hyperlink>
          <w:r w:rsidRPr="003E7101">
            <w:rPr>
              <w:rFonts w:ascii="Bodoni MT" w:hAnsi="Bodoni MT"/>
              <w:b/>
              <w:bCs/>
              <w:color w:val="000000"/>
              <w:sz w:val="15"/>
              <w:szCs w:val="15"/>
              <w:lang w:val="en-GB"/>
            </w:rPr>
            <w:t xml:space="preserve">     mail </w:t>
          </w:r>
          <w:hyperlink r:id="rId3" w:history="1">
            <w:r w:rsidRPr="003E7101">
              <w:rPr>
                <w:rStyle w:val="Collegamentoipertestuale"/>
                <w:rFonts w:ascii="Bodoni MT" w:hAnsi="Bodoni MT" w:cs="Times New Roman"/>
                <w:b/>
                <w:bCs/>
                <w:sz w:val="15"/>
                <w:szCs w:val="15"/>
                <w:lang w:val="en-GB"/>
              </w:rPr>
              <w:t>direzione-sicilia@istruzione.it</w:t>
            </w:r>
          </w:hyperlink>
          <w:r w:rsidRPr="003E7101">
            <w:rPr>
              <w:rFonts w:ascii="Bodoni MT" w:hAnsi="Bodoni MT"/>
              <w:b/>
              <w:bCs/>
              <w:color w:val="0000FF"/>
              <w:sz w:val="15"/>
              <w:szCs w:val="15"/>
              <w:lang w:val="en-GB"/>
            </w:rPr>
            <w:t xml:space="preserve">  </w:t>
          </w:r>
          <w:r>
            <w:rPr>
              <w:rFonts w:ascii="Bodoni MT" w:hAnsi="Bodoni MT"/>
              <w:b/>
              <w:bCs/>
              <w:color w:val="0000FF"/>
              <w:sz w:val="15"/>
              <w:szCs w:val="15"/>
              <w:lang w:val="en-GB"/>
            </w:rPr>
            <w:t xml:space="preserve">   </w:t>
          </w:r>
          <w:r w:rsidRPr="003E7101">
            <w:rPr>
              <w:rFonts w:ascii="Bodoni MT" w:hAnsi="Bodoni MT"/>
              <w:b/>
              <w:bCs/>
              <w:color w:val="0000FF"/>
              <w:sz w:val="15"/>
              <w:szCs w:val="15"/>
              <w:lang w:val="en-GB"/>
            </w:rPr>
            <w:t xml:space="preserve"> C.F.</w:t>
          </w:r>
          <w:r w:rsidRPr="003E7101">
            <w:rPr>
              <w:rFonts w:ascii="Bookman Old Style" w:hAnsi="Bookman Old Style"/>
              <w:sz w:val="15"/>
              <w:szCs w:val="15"/>
              <w:lang w:val="en-GB"/>
            </w:rPr>
            <w:t xml:space="preserve"> </w:t>
          </w:r>
          <w:hyperlink r:id="rId4" w:history="1">
            <w:r w:rsidRPr="003E7101">
              <w:rPr>
                <w:rStyle w:val="Collegamentoipertestuale"/>
                <w:rFonts w:ascii="Bodoni MT" w:hAnsi="Bodoni MT" w:cs="Times New Roman"/>
                <w:b/>
                <w:bCs/>
                <w:sz w:val="15"/>
                <w:szCs w:val="15"/>
                <w:lang w:val="en-GB"/>
              </w:rPr>
              <w:t>800185</w:t>
            </w:r>
          </w:hyperlink>
          <w:r w:rsidRPr="003E7101">
            <w:rPr>
              <w:rFonts w:ascii="Bodoni MT" w:hAnsi="Bodoni MT"/>
              <w:b/>
              <w:bCs/>
              <w:color w:val="0000FF"/>
              <w:sz w:val="15"/>
              <w:szCs w:val="15"/>
              <w:u w:val="single"/>
            </w:rPr>
            <w:t>00829</w:t>
          </w:r>
        </w:p>
      </w:tc>
      <w:tc>
        <w:tcPr>
          <w:tcW w:w="1980" w:type="dxa"/>
        </w:tcPr>
        <w:p w:rsidR="00C70EF3" w:rsidRPr="003E7101" w:rsidRDefault="00B03CD2" w:rsidP="008F3008">
          <w:pPr>
            <w:spacing w:after="0" w:line="240" w:lineRule="auto"/>
            <w:jc w:val="right"/>
            <w:rPr>
              <w:b/>
              <w:noProof/>
              <w:lang w:val="en-GB" w:eastAsia="it-IT"/>
            </w:rPr>
          </w:pPr>
          <w:r>
            <w:rPr>
              <w:b/>
              <w:noProof/>
              <w:lang w:eastAsia="it-IT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139700</wp:posOffset>
                </wp:positionV>
                <wp:extent cx="1228725" cy="714375"/>
                <wp:effectExtent l="0" t="0" r="9525" b="9525"/>
                <wp:wrapThrough wrapText="bothSides">
                  <wp:wrapPolygon edited="0">
                    <wp:start x="0" y="0"/>
                    <wp:lineTo x="0" y="21312"/>
                    <wp:lineTo x="21433" y="21312"/>
                    <wp:lineTo x="21433" y="0"/>
                    <wp:lineTo x="0" y="0"/>
                  </wp:wrapPolygon>
                </wp:wrapThrough>
                <wp:docPr id="2" name="Immagine 20" descr="download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0" descr="download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714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70EF3" w:rsidRPr="003E7101" w:rsidRDefault="00C70EF3" w:rsidP="00A9760C">
    <w:pPr>
      <w:pStyle w:val="Intestazione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02036"/>
    <w:multiLevelType w:val="hybridMultilevel"/>
    <w:tmpl w:val="254075AA"/>
    <w:lvl w:ilvl="0" w:tplc="064A933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175A1"/>
    <w:multiLevelType w:val="hybridMultilevel"/>
    <w:tmpl w:val="E3002048"/>
    <w:lvl w:ilvl="0" w:tplc="064A933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E93926"/>
    <w:multiLevelType w:val="hybridMultilevel"/>
    <w:tmpl w:val="67CA14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8112B2"/>
    <w:multiLevelType w:val="hybridMultilevel"/>
    <w:tmpl w:val="5F8E20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F92D3E"/>
    <w:multiLevelType w:val="hybridMultilevel"/>
    <w:tmpl w:val="1A96730E"/>
    <w:lvl w:ilvl="0" w:tplc="61A8DB6A">
      <w:numFmt w:val="bullet"/>
      <w:lvlText w:val="-"/>
      <w:lvlJc w:val="left"/>
      <w:pPr>
        <w:ind w:left="390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0B5"/>
    <w:rsid w:val="0001015D"/>
    <w:rsid w:val="000349AA"/>
    <w:rsid w:val="00043096"/>
    <w:rsid w:val="000471B3"/>
    <w:rsid w:val="000879AE"/>
    <w:rsid w:val="000A11C1"/>
    <w:rsid w:val="000D383D"/>
    <w:rsid w:val="000F1E45"/>
    <w:rsid w:val="001018AA"/>
    <w:rsid w:val="00137C20"/>
    <w:rsid w:val="00153140"/>
    <w:rsid w:val="00183191"/>
    <w:rsid w:val="001868D0"/>
    <w:rsid w:val="00216B98"/>
    <w:rsid w:val="002258A8"/>
    <w:rsid w:val="00244BF9"/>
    <w:rsid w:val="002465A4"/>
    <w:rsid w:val="002602DC"/>
    <w:rsid w:val="002655B8"/>
    <w:rsid w:val="002965EC"/>
    <w:rsid w:val="002B11AD"/>
    <w:rsid w:val="002B3E20"/>
    <w:rsid w:val="002B445C"/>
    <w:rsid w:val="003114A7"/>
    <w:rsid w:val="00325ADF"/>
    <w:rsid w:val="003306EF"/>
    <w:rsid w:val="00343756"/>
    <w:rsid w:val="00347D57"/>
    <w:rsid w:val="003563F1"/>
    <w:rsid w:val="0035728F"/>
    <w:rsid w:val="00374411"/>
    <w:rsid w:val="00385052"/>
    <w:rsid w:val="003A1E32"/>
    <w:rsid w:val="003B49E6"/>
    <w:rsid w:val="003D3D35"/>
    <w:rsid w:val="003E7101"/>
    <w:rsid w:val="004164C0"/>
    <w:rsid w:val="00421516"/>
    <w:rsid w:val="004365AE"/>
    <w:rsid w:val="004445E4"/>
    <w:rsid w:val="004535A8"/>
    <w:rsid w:val="00487DEA"/>
    <w:rsid w:val="004A49BF"/>
    <w:rsid w:val="004B6590"/>
    <w:rsid w:val="004C17E7"/>
    <w:rsid w:val="004E792F"/>
    <w:rsid w:val="0051353C"/>
    <w:rsid w:val="00541347"/>
    <w:rsid w:val="00542196"/>
    <w:rsid w:val="0055345E"/>
    <w:rsid w:val="00593007"/>
    <w:rsid w:val="00626A54"/>
    <w:rsid w:val="00647287"/>
    <w:rsid w:val="006852C2"/>
    <w:rsid w:val="00692627"/>
    <w:rsid w:val="006A74D2"/>
    <w:rsid w:val="006C0ED1"/>
    <w:rsid w:val="006D3D5E"/>
    <w:rsid w:val="006F4948"/>
    <w:rsid w:val="0070204E"/>
    <w:rsid w:val="00730442"/>
    <w:rsid w:val="00776A13"/>
    <w:rsid w:val="00797ECE"/>
    <w:rsid w:val="007A76A2"/>
    <w:rsid w:val="007C6B80"/>
    <w:rsid w:val="007E3550"/>
    <w:rsid w:val="007F3176"/>
    <w:rsid w:val="00805609"/>
    <w:rsid w:val="00814B36"/>
    <w:rsid w:val="0082461E"/>
    <w:rsid w:val="00894386"/>
    <w:rsid w:val="008A11E2"/>
    <w:rsid w:val="008B4171"/>
    <w:rsid w:val="008D19A4"/>
    <w:rsid w:val="008D7338"/>
    <w:rsid w:val="008E279D"/>
    <w:rsid w:val="008F3008"/>
    <w:rsid w:val="00976D16"/>
    <w:rsid w:val="0098646D"/>
    <w:rsid w:val="009B40C0"/>
    <w:rsid w:val="009D43BD"/>
    <w:rsid w:val="009F1980"/>
    <w:rsid w:val="00A71FBD"/>
    <w:rsid w:val="00A74592"/>
    <w:rsid w:val="00A90E00"/>
    <w:rsid w:val="00A92878"/>
    <w:rsid w:val="00A9760C"/>
    <w:rsid w:val="00AC5F65"/>
    <w:rsid w:val="00B01099"/>
    <w:rsid w:val="00B03CD2"/>
    <w:rsid w:val="00B16543"/>
    <w:rsid w:val="00B328C4"/>
    <w:rsid w:val="00B426E8"/>
    <w:rsid w:val="00B428C9"/>
    <w:rsid w:val="00B43827"/>
    <w:rsid w:val="00B66EC4"/>
    <w:rsid w:val="00BA17A3"/>
    <w:rsid w:val="00BA3005"/>
    <w:rsid w:val="00BD401B"/>
    <w:rsid w:val="00BF0040"/>
    <w:rsid w:val="00C70EF3"/>
    <w:rsid w:val="00CC6608"/>
    <w:rsid w:val="00CE69EA"/>
    <w:rsid w:val="00CF00B5"/>
    <w:rsid w:val="00D0316D"/>
    <w:rsid w:val="00D04A77"/>
    <w:rsid w:val="00D07527"/>
    <w:rsid w:val="00D433B4"/>
    <w:rsid w:val="00D6303A"/>
    <w:rsid w:val="00D72302"/>
    <w:rsid w:val="00D74A9C"/>
    <w:rsid w:val="00D87179"/>
    <w:rsid w:val="00DA20EF"/>
    <w:rsid w:val="00DB65E7"/>
    <w:rsid w:val="00E74FAA"/>
    <w:rsid w:val="00EA05D5"/>
    <w:rsid w:val="00EB1D01"/>
    <w:rsid w:val="00EC6C33"/>
    <w:rsid w:val="00EE4E7E"/>
    <w:rsid w:val="00EF21D6"/>
    <w:rsid w:val="00EF47F1"/>
    <w:rsid w:val="00F0462B"/>
    <w:rsid w:val="00F207A2"/>
    <w:rsid w:val="00F31915"/>
    <w:rsid w:val="00F7429A"/>
    <w:rsid w:val="00F84B48"/>
    <w:rsid w:val="00F92234"/>
    <w:rsid w:val="00FC4BBF"/>
    <w:rsid w:val="00FD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49A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F00B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A0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385052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PidipaginaCarattere">
    <w:name w:val="Piè di pagina Carattere"/>
    <w:link w:val="Pidipagina"/>
    <w:rsid w:val="0038505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Rientrocorpodeltesto21">
    <w:name w:val="Rientro corpo del testo 21"/>
    <w:basedOn w:val="Normale"/>
    <w:rsid w:val="00385052"/>
    <w:pPr>
      <w:widowControl w:val="0"/>
      <w:overflowPunct w:val="0"/>
      <w:autoSpaceDE w:val="0"/>
      <w:autoSpaceDN w:val="0"/>
      <w:adjustRightInd w:val="0"/>
      <w:spacing w:after="0" w:line="240" w:lineRule="auto"/>
      <w:ind w:left="1871" w:hanging="1871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styleId="Collegamentoipertestuale">
    <w:name w:val="Hyperlink"/>
    <w:rsid w:val="00385052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Didascalia">
    <w:name w:val="caption"/>
    <w:basedOn w:val="Normale"/>
    <w:next w:val="Normale"/>
    <w:uiPriority w:val="35"/>
    <w:qFormat/>
    <w:rsid w:val="00385052"/>
    <w:pPr>
      <w:spacing w:line="240" w:lineRule="auto"/>
    </w:pPr>
    <w:rPr>
      <w:b/>
      <w:bCs/>
      <w:color w:val="4F81BD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C6B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C6B8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49A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F00B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A0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385052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PidipaginaCarattere">
    <w:name w:val="Piè di pagina Carattere"/>
    <w:link w:val="Pidipagina"/>
    <w:rsid w:val="0038505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Rientrocorpodeltesto21">
    <w:name w:val="Rientro corpo del testo 21"/>
    <w:basedOn w:val="Normale"/>
    <w:rsid w:val="00385052"/>
    <w:pPr>
      <w:widowControl w:val="0"/>
      <w:overflowPunct w:val="0"/>
      <w:autoSpaceDE w:val="0"/>
      <w:autoSpaceDN w:val="0"/>
      <w:adjustRightInd w:val="0"/>
      <w:spacing w:after="0" w:line="240" w:lineRule="auto"/>
      <w:ind w:left="1871" w:hanging="1871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styleId="Collegamentoipertestuale">
    <w:name w:val="Hyperlink"/>
    <w:rsid w:val="00385052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Didascalia">
    <w:name w:val="caption"/>
    <w:basedOn w:val="Normale"/>
    <w:next w:val="Normale"/>
    <w:uiPriority w:val="35"/>
    <w:qFormat/>
    <w:rsid w:val="00385052"/>
    <w:pPr>
      <w:spacing w:line="240" w:lineRule="auto"/>
    </w:pPr>
    <w:rPr>
      <w:b/>
      <w:bCs/>
      <w:color w:val="4F81BD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C6B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C6B8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apicavoli.angela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picavoli.angela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zione-sicilia@istruzione.it" TargetMode="External"/><Relationship Id="rId2" Type="http://schemas.openxmlformats.org/officeDocument/2006/relationships/hyperlink" Target="mailto:drsi@postacert.istruzione.it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2.jpeg"/><Relationship Id="rId4" Type="http://schemas.openxmlformats.org/officeDocument/2006/relationships/hyperlink" Target="mailto:direzione-sicili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15979-FDB4-40B3-A0B2-51E554826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MPI</vt:lpstr>
    </vt:vector>
  </TitlesOfParts>
  <Company/>
  <LinksUpToDate>false</LinksUpToDate>
  <CharactersWithSpaces>8970</CharactersWithSpaces>
  <SharedDoc>false</SharedDoc>
  <HLinks>
    <vt:vector size="30" baseType="variant">
      <vt:variant>
        <vt:i4>3735626</vt:i4>
      </vt:variant>
      <vt:variant>
        <vt:i4>0</vt:i4>
      </vt:variant>
      <vt:variant>
        <vt:i4>0</vt:i4>
      </vt:variant>
      <vt:variant>
        <vt:i4>5</vt:i4>
      </vt:variant>
      <vt:variant>
        <vt:lpwstr>mailto:rapicavoli.angela@gmail.com</vt:lpwstr>
      </vt:variant>
      <vt:variant>
        <vt:lpwstr/>
      </vt:variant>
      <vt:variant>
        <vt:i4>3735626</vt:i4>
      </vt:variant>
      <vt:variant>
        <vt:i4>9</vt:i4>
      </vt:variant>
      <vt:variant>
        <vt:i4>0</vt:i4>
      </vt:variant>
      <vt:variant>
        <vt:i4>5</vt:i4>
      </vt:variant>
      <vt:variant>
        <vt:lpwstr>mailto:rapicavoli.angela@gmail.com</vt:lpwstr>
      </vt:variant>
      <vt:variant>
        <vt:lpwstr/>
      </vt:variant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2883677</vt:i4>
      </vt:variant>
      <vt:variant>
        <vt:i4>3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589923</vt:i4>
      </vt:variant>
      <vt:variant>
        <vt:i4>0</vt:i4>
      </vt:variant>
      <vt:variant>
        <vt:i4>0</vt:i4>
      </vt:variant>
      <vt:variant>
        <vt:i4>5</vt:i4>
      </vt:variant>
      <vt:variant>
        <vt:lpwstr>mailto:drsi@postacert.istruzione.it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MPI</dc:title>
  <dc:creator>MANLIO GARLISI</dc:creator>
  <cp:lastModifiedBy>utente</cp:lastModifiedBy>
  <cp:revision>2</cp:revision>
  <cp:lastPrinted>2016-01-14T14:45:00Z</cp:lastPrinted>
  <dcterms:created xsi:type="dcterms:W3CDTF">2016-01-15T16:46:00Z</dcterms:created>
  <dcterms:modified xsi:type="dcterms:W3CDTF">2016-01-15T16:46:00Z</dcterms:modified>
</cp:coreProperties>
</file>